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ED432A" w14:textId="5FE8117E" w:rsidR="00E16430" w:rsidRPr="00D342A5" w:rsidRDefault="00E16430" w:rsidP="00E16430">
      <w:pPr>
        <w:suppressAutoHyphens w:val="0"/>
        <w:autoSpaceDE w:val="0"/>
        <w:spacing w:after="360" w:line="360" w:lineRule="auto"/>
        <w:ind w:right="2052"/>
        <w:rPr>
          <w:rFonts w:ascii="Arial" w:hAnsi="Arial" w:cs="Arial"/>
          <w:b/>
          <w:bCs/>
          <w:noProof w:val="0"/>
        </w:rPr>
      </w:pPr>
      <w:r w:rsidRPr="00D342A5">
        <w:rPr>
          <w:rFonts w:ascii="Arial" w:hAnsi="Arial" w:cs="Arial"/>
          <w:b/>
          <w:bCs/>
          <w:noProof w:val="0"/>
        </w:rPr>
        <w:t xml:space="preserve">Zahlreiche neue Funktionen in der </w:t>
      </w:r>
      <w:r w:rsidR="00FA65DE" w:rsidRPr="00D342A5">
        <w:rPr>
          <w:rFonts w:ascii="Arial" w:hAnsi="Arial" w:cs="Arial"/>
          <w:b/>
          <w:bCs/>
          <w:noProof w:val="0"/>
        </w:rPr>
        <w:t xml:space="preserve">Version 8 der </w:t>
      </w:r>
      <w:r w:rsidR="00F87BA1">
        <w:rPr>
          <w:rFonts w:ascii="Arial" w:hAnsi="Arial" w:cs="Arial"/>
          <w:b/>
          <w:bCs/>
          <w:noProof w:val="0"/>
        </w:rPr>
        <w:t>GA/MSR-</w:t>
      </w:r>
      <w:r w:rsidR="00960EA7" w:rsidRPr="00D342A5">
        <w:rPr>
          <w:rFonts w:ascii="Arial" w:hAnsi="Arial" w:cs="Arial"/>
          <w:b/>
          <w:bCs/>
          <w:noProof w:val="0"/>
        </w:rPr>
        <w:t xml:space="preserve">Planungssoftware </w:t>
      </w:r>
      <w:r w:rsidR="00AD0AD0" w:rsidRPr="00D342A5">
        <w:rPr>
          <w:rFonts w:ascii="Arial" w:hAnsi="Arial" w:cs="Arial"/>
          <w:b/>
          <w:bCs/>
          <w:noProof w:val="0"/>
        </w:rPr>
        <w:t xml:space="preserve">TRIC </w:t>
      </w:r>
    </w:p>
    <w:p w14:paraId="134FCA48" w14:textId="62413639" w:rsidR="00E16430" w:rsidRPr="00D342A5" w:rsidRDefault="00301A90" w:rsidP="008C48EA">
      <w:pPr>
        <w:autoSpaceDE w:val="0"/>
        <w:spacing w:after="120" w:line="360" w:lineRule="auto"/>
        <w:ind w:right="1700"/>
        <w:jc w:val="both"/>
        <w:rPr>
          <w:rFonts w:ascii="Arial" w:hAnsi="Arial" w:cs="Arial"/>
          <w:color w:val="262626" w:themeColor="text1" w:themeTint="D9"/>
          <w:sz w:val="22"/>
          <w:szCs w:val="22"/>
        </w:rPr>
      </w:pPr>
      <w:r w:rsidRPr="00D342A5">
        <w:rPr>
          <w:rFonts w:ascii="Arial" w:hAnsi="Arial" w:cs="Arial"/>
          <w:color w:val="262626" w:themeColor="text1" w:themeTint="D9"/>
          <w:sz w:val="22"/>
          <w:szCs w:val="22"/>
        </w:rPr>
        <w:t xml:space="preserve">Die </w:t>
      </w:r>
      <w:r w:rsidR="00496DBA">
        <w:rPr>
          <w:rFonts w:ascii="Arial" w:hAnsi="Arial" w:cs="Arial"/>
          <w:color w:val="262626" w:themeColor="text1" w:themeTint="D9"/>
          <w:sz w:val="22"/>
          <w:szCs w:val="22"/>
        </w:rPr>
        <w:t>GA- bzw MSR-</w:t>
      </w:r>
      <w:r w:rsidRPr="00D342A5">
        <w:rPr>
          <w:rFonts w:ascii="Arial" w:hAnsi="Arial" w:cs="Arial"/>
          <w:color w:val="262626" w:themeColor="text1" w:themeTint="D9"/>
          <w:sz w:val="22"/>
          <w:szCs w:val="22"/>
        </w:rPr>
        <w:t xml:space="preserve">Planungssoftware TRIC, stellt sämtliche Tools zur Verfügung, die für Planung, Ausführung und Abrechnung in der </w:t>
      </w:r>
      <w:r w:rsidR="00496DBA">
        <w:rPr>
          <w:rFonts w:ascii="Arial" w:hAnsi="Arial" w:cs="Arial"/>
          <w:color w:val="262626" w:themeColor="text1" w:themeTint="D9"/>
          <w:sz w:val="22"/>
          <w:szCs w:val="22"/>
        </w:rPr>
        <w:t>Ge</w:t>
      </w:r>
      <w:r w:rsidR="00CC13E8">
        <w:rPr>
          <w:rFonts w:ascii="Arial" w:hAnsi="Arial" w:cs="Arial"/>
          <w:color w:val="262626" w:themeColor="text1" w:themeTint="D9"/>
          <w:sz w:val="22"/>
          <w:szCs w:val="22"/>
        </w:rPr>
        <w:t>b</w:t>
      </w:r>
      <w:r w:rsidR="00496DBA">
        <w:rPr>
          <w:rFonts w:ascii="Arial" w:hAnsi="Arial" w:cs="Arial"/>
          <w:color w:val="262626" w:themeColor="text1" w:themeTint="D9"/>
          <w:sz w:val="22"/>
          <w:szCs w:val="22"/>
        </w:rPr>
        <w:t>äudeautomation</w:t>
      </w:r>
      <w:r w:rsidR="00496DBA" w:rsidRPr="00D342A5">
        <w:rPr>
          <w:rFonts w:ascii="Arial" w:hAnsi="Arial" w:cs="Arial"/>
          <w:color w:val="262626" w:themeColor="text1" w:themeTint="D9"/>
          <w:sz w:val="22"/>
          <w:szCs w:val="22"/>
        </w:rPr>
        <w:t xml:space="preserve"> </w:t>
      </w:r>
      <w:r w:rsidRPr="00D342A5">
        <w:rPr>
          <w:rFonts w:ascii="Arial" w:hAnsi="Arial" w:cs="Arial"/>
          <w:color w:val="262626" w:themeColor="text1" w:themeTint="D9"/>
          <w:sz w:val="22"/>
          <w:szCs w:val="22"/>
        </w:rPr>
        <w:t>benötigt werden. Die Software der Firma TRIC GmbH arbeitet herstellerneutral und ist auch dadurch der de-facto Standard für Planer und ausführende Unternehmen in der Gebäudeautomations-Branche. Alle</w:t>
      </w:r>
      <w:r w:rsidR="00496DBA">
        <w:rPr>
          <w:rFonts w:ascii="Arial" w:hAnsi="Arial" w:cs="Arial"/>
          <w:color w:val="262626" w:themeColor="text1" w:themeTint="D9"/>
          <w:sz w:val="22"/>
          <w:szCs w:val="22"/>
        </w:rPr>
        <w:t xml:space="preserve"> Meldungen der</w:t>
      </w:r>
      <w:r w:rsidRPr="00D342A5">
        <w:rPr>
          <w:rFonts w:ascii="Arial" w:hAnsi="Arial" w:cs="Arial"/>
          <w:color w:val="262626" w:themeColor="text1" w:themeTint="D9"/>
          <w:sz w:val="22"/>
          <w:szCs w:val="22"/>
        </w:rPr>
        <w:t xml:space="preserve"> technischen Gewerke eines Bauprojekts, wie z.B. Heizung-, Klima-, Lüftungtechnik, Raumautomation</w:t>
      </w:r>
      <w:r w:rsidR="00496DBA">
        <w:rPr>
          <w:rFonts w:ascii="Arial" w:hAnsi="Arial" w:cs="Arial"/>
          <w:color w:val="262626" w:themeColor="text1" w:themeTint="D9"/>
          <w:sz w:val="22"/>
          <w:szCs w:val="22"/>
        </w:rPr>
        <w:t>,</w:t>
      </w:r>
      <w:r w:rsidR="007277B5">
        <w:rPr>
          <w:rFonts w:ascii="Arial" w:hAnsi="Arial" w:cs="Arial"/>
          <w:color w:val="262626" w:themeColor="text1" w:themeTint="D9"/>
          <w:sz w:val="22"/>
          <w:szCs w:val="22"/>
        </w:rPr>
        <w:t xml:space="preserve"> </w:t>
      </w:r>
      <w:r w:rsidRPr="00D342A5">
        <w:rPr>
          <w:rFonts w:ascii="Arial" w:hAnsi="Arial" w:cs="Arial"/>
          <w:color w:val="262626" w:themeColor="text1" w:themeTint="D9"/>
          <w:sz w:val="22"/>
          <w:szCs w:val="22"/>
        </w:rPr>
        <w:t>Sanitärinstallation und Elektrotechnik lassen sich mit der Software einfach und komfortabel planen</w:t>
      </w:r>
      <w:r w:rsidR="00496DBA">
        <w:rPr>
          <w:rFonts w:ascii="Arial" w:hAnsi="Arial" w:cs="Arial"/>
          <w:color w:val="262626" w:themeColor="text1" w:themeTint="D9"/>
          <w:sz w:val="22"/>
          <w:szCs w:val="22"/>
        </w:rPr>
        <w:t xml:space="preserve"> bzw. projektieren</w:t>
      </w:r>
      <w:r w:rsidRPr="00D342A5">
        <w:rPr>
          <w:rFonts w:ascii="Arial" w:hAnsi="Arial" w:cs="Arial"/>
          <w:color w:val="262626" w:themeColor="text1" w:themeTint="D9"/>
          <w:sz w:val="22"/>
          <w:szCs w:val="22"/>
        </w:rPr>
        <w:t xml:space="preserve">. Wird die Planung entsprechend der Normen DIN EN ISO 16484-3 bzw. VDI 3814 durchgeführt, kann eine normenkonforme Funktionsliste erzeugt werden, die dann direkt für die Abrechnung der Gewerke zur Verfügung steht. </w:t>
      </w:r>
    </w:p>
    <w:p w14:paraId="3317984B" w14:textId="79C129E2" w:rsidR="00141069" w:rsidRDefault="00301A90" w:rsidP="00141069">
      <w:pPr>
        <w:autoSpaceDE w:val="0"/>
        <w:spacing w:after="120" w:line="360" w:lineRule="auto"/>
        <w:ind w:right="1700"/>
        <w:jc w:val="both"/>
        <w:rPr>
          <w:rFonts w:ascii="Arial" w:hAnsi="Arial" w:cs="Arial"/>
          <w:color w:val="262626" w:themeColor="text1" w:themeTint="D9"/>
          <w:sz w:val="22"/>
          <w:szCs w:val="22"/>
        </w:rPr>
      </w:pPr>
      <w:r w:rsidRPr="00D342A5">
        <w:rPr>
          <w:rFonts w:ascii="Arial" w:hAnsi="Arial" w:cs="Arial"/>
          <w:color w:val="262626" w:themeColor="text1" w:themeTint="D9"/>
          <w:sz w:val="22"/>
          <w:szCs w:val="22"/>
        </w:rPr>
        <w:t xml:space="preserve">In der neuen Version </w:t>
      </w:r>
      <w:r w:rsidR="00D342A5" w:rsidRPr="00D342A5">
        <w:rPr>
          <w:rFonts w:ascii="Arial" w:hAnsi="Arial" w:cs="Arial"/>
          <w:color w:val="262626" w:themeColor="text1" w:themeTint="D9"/>
          <w:sz w:val="22"/>
          <w:szCs w:val="22"/>
        </w:rPr>
        <w:t xml:space="preserve">8 </w:t>
      </w:r>
      <w:r w:rsidRPr="00D342A5">
        <w:rPr>
          <w:rFonts w:ascii="Arial" w:hAnsi="Arial" w:cs="Arial"/>
          <w:color w:val="262626" w:themeColor="text1" w:themeTint="D9"/>
          <w:sz w:val="22"/>
          <w:szCs w:val="22"/>
        </w:rPr>
        <w:t xml:space="preserve">von TRIC, die </w:t>
      </w:r>
      <w:r w:rsidR="00E16430" w:rsidRPr="00D342A5">
        <w:rPr>
          <w:rFonts w:ascii="Arial" w:hAnsi="Arial" w:cs="Arial"/>
          <w:color w:val="262626" w:themeColor="text1" w:themeTint="D9"/>
          <w:sz w:val="22"/>
          <w:szCs w:val="22"/>
        </w:rPr>
        <w:t xml:space="preserve">ab Herbst </w:t>
      </w:r>
      <w:r w:rsidRPr="00D342A5">
        <w:rPr>
          <w:rFonts w:ascii="Arial" w:hAnsi="Arial" w:cs="Arial"/>
          <w:color w:val="262626" w:themeColor="text1" w:themeTint="D9"/>
          <w:sz w:val="22"/>
          <w:szCs w:val="22"/>
        </w:rPr>
        <w:t>auc</w:t>
      </w:r>
      <w:r w:rsidR="00E16430" w:rsidRPr="00D342A5">
        <w:rPr>
          <w:rFonts w:ascii="Arial" w:hAnsi="Arial" w:cs="Arial"/>
          <w:color w:val="262626" w:themeColor="text1" w:themeTint="D9"/>
          <w:sz w:val="22"/>
          <w:szCs w:val="22"/>
        </w:rPr>
        <w:t>h als 64-Bit-Version verfügbar</w:t>
      </w:r>
      <w:r w:rsidRPr="00D342A5">
        <w:rPr>
          <w:rFonts w:ascii="Arial" w:hAnsi="Arial" w:cs="Arial"/>
          <w:color w:val="262626" w:themeColor="text1" w:themeTint="D9"/>
          <w:sz w:val="22"/>
          <w:szCs w:val="22"/>
        </w:rPr>
        <w:t xml:space="preserve"> sein wird, wurde</w:t>
      </w:r>
      <w:r w:rsidR="00E16430" w:rsidRPr="00D342A5">
        <w:rPr>
          <w:rFonts w:ascii="Arial" w:hAnsi="Arial" w:cs="Arial"/>
          <w:color w:val="262626" w:themeColor="text1" w:themeTint="D9"/>
          <w:sz w:val="22"/>
          <w:szCs w:val="22"/>
        </w:rPr>
        <w:t>n zahlreiche Neuerungen umgesetzt.</w:t>
      </w:r>
      <w:r w:rsidR="00141069" w:rsidRPr="00D342A5">
        <w:rPr>
          <w:rFonts w:ascii="Arial" w:hAnsi="Arial" w:cs="Arial"/>
          <w:color w:val="262626" w:themeColor="text1" w:themeTint="D9"/>
          <w:sz w:val="22"/>
          <w:szCs w:val="22"/>
        </w:rPr>
        <w:t xml:space="preserve"> Das Unternehmen hat dabei die Anregungen und Wünsche verschiedener Kunden umgesetzt.</w:t>
      </w:r>
      <w:r w:rsidR="00E16430" w:rsidRPr="00D342A5">
        <w:rPr>
          <w:rFonts w:ascii="Arial" w:hAnsi="Arial" w:cs="Arial"/>
          <w:color w:val="262626" w:themeColor="text1" w:themeTint="D9"/>
          <w:sz w:val="22"/>
          <w:szCs w:val="22"/>
        </w:rPr>
        <w:t xml:space="preserve"> Gerade die verbesserte Benutzerschnittstelle sorgt dafür, dass die</w:t>
      </w:r>
      <w:r w:rsidRPr="00D342A5">
        <w:rPr>
          <w:rFonts w:ascii="Arial" w:hAnsi="Arial" w:cs="Arial"/>
          <w:color w:val="262626" w:themeColor="text1" w:themeTint="D9"/>
          <w:sz w:val="22"/>
          <w:szCs w:val="22"/>
        </w:rPr>
        <w:t xml:space="preserve"> Bedienung für den Anwender noch komfortabler</w:t>
      </w:r>
      <w:r w:rsidR="00141069" w:rsidRPr="00D342A5">
        <w:rPr>
          <w:rFonts w:ascii="Arial" w:hAnsi="Arial" w:cs="Arial"/>
          <w:color w:val="262626" w:themeColor="text1" w:themeTint="D9"/>
          <w:sz w:val="22"/>
          <w:szCs w:val="22"/>
        </w:rPr>
        <w:t xml:space="preserve"> ist</w:t>
      </w:r>
      <w:r w:rsidRPr="00D342A5">
        <w:rPr>
          <w:rFonts w:ascii="Arial" w:hAnsi="Arial" w:cs="Arial"/>
          <w:color w:val="262626" w:themeColor="text1" w:themeTint="D9"/>
          <w:sz w:val="22"/>
          <w:szCs w:val="22"/>
        </w:rPr>
        <w:t xml:space="preserve">. Neu ist unter anderem ein Modul </w:t>
      </w:r>
      <w:r w:rsidR="00D342A5">
        <w:rPr>
          <w:rFonts w:ascii="Arial" w:hAnsi="Arial" w:cs="Arial"/>
          <w:color w:val="262626" w:themeColor="text1" w:themeTint="D9"/>
          <w:sz w:val="22"/>
          <w:szCs w:val="22"/>
        </w:rPr>
        <w:t xml:space="preserve">für den </w:t>
      </w:r>
      <w:r w:rsidRPr="00D342A5">
        <w:rPr>
          <w:rFonts w:ascii="Arial" w:hAnsi="Arial" w:cs="Arial"/>
          <w:color w:val="262626" w:themeColor="text1" w:themeTint="D9"/>
          <w:sz w:val="22"/>
          <w:szCs w:val="22"/>
        </w:rPr>
        <w:t>PDF-Export, bei dem Hyperlinks in der PDF-Datei beispielsweise für Verweise</w:t>
      </w:r>
      <w:r w:rsidR="007277B5">
        <w:rPr>
          <w:rFonts w:ascii="Arial" w:hAnsi="Arial" w:cs="Arial"/>
          <w:color w:val="262626" w:themeColor="text1" w:themeTint="D9"/>
          <w:sz w:val="22"/>
          <w:szCs w:val="22"/>
        </w:rPr>
        <w:t xml:space="preserve"> oder </w:t>
      </w:r>
      <w:r w:rsidR="00BC7349">
        <w:rPr>
          <w:rFonts w:ascii="Arial" w:hAnsi="Arial" w:cs="Arial"/>
          <w:color w:val="262626" w:themeColor="text1" w:themeTint="D9"/>
          <w:sz w:val="22"/>
          <w:szCs w:val="22"/>
        </w:rPr>
        <w:t>Seitenzahlen</w:t>
      </w:r>
      <w:r w:rsidRPr="00D342A5">
        <w:rPr>
          <w:rFonts w:ascii="Arial" w:hAnsi="Arial" w:cs="Arial"/>
          <w:color w:val="262626" w:themeColor="text1" w:themeTint="D9"/>
          <w:sz w:val="22"/>
          <w:szCs w:val="22"/>
        </w:rPr>
        <w:t xml:space="preserve"> aus dem Inhaltsverzeichnis verwendet werden können. </w:t>
      </w:r>
      <w:r w:rsidR="00141069" w:rsidRPr="00D342A5">
        <w:rPr>
          <w:rFonts w:ascii="Arial" w:hAnsi="Arial" w:cs="Arial"/>
          <w:color w:val="262626" w:themeColor="text1" w:themeTint="D9"/>
          <w:sz w:val="22"/>
          <w:szCs w:val="22"/>
        </w:rPr>
        <w:t>Neue und verbesserte Funktionen im globalen Editieren machen das Bea</w:t>
      </w:r>
      <w:r w:rsidR="00CC13E8">
        <w:rPr>
          <w:rFonts w:ascii="Arial" w:hAnsi="Arial" w:cs="Arial"/>
          <w:color w:val="262626" w:themeColor="text1" w:themeTint="D9"/>
          <w:sz w:val="22"/>
          <w:szCs w:val="22"/>
        </w:rPr>
        <w:t>r</w:t>
      </w:r>
      <w:r w:rsidR="00141069" w:rsidRPr="00D342A5">
        <w:rPr>
          <w:rFonts w:ascii="Arial" w:hAnsi="Arial" w:cs="Arial"/>
          <w:color w:val="262626" w:themeColor="text1" w:themeTint="D9"/>
          <w:sz w:val="22"/>
          <w:szCs w:val="22"/>
        </w:rPr>
        <w:t>beiten von Projekten noch einfacher. Auch lassen sich Zustandsgraphen jetzt kopieren und in einer Blockbibliothek verwalten.  Zudem sind jetzt auch projektabhängige individuelle Preise für Funktionslistenspalten für den GAEB-Export möglich.</w:t>
      </w:r>
    </w:p>
    <w:p w14:paraId="69B7B911" w14:textId="0270CF4C" w:rsidR="00BC7349" w:rsidRPr="00D342A5" w:rsidRDefault="00BC7349" w:rsidP="00141069">
      <w:pPr>
        <w:autoSpaceDE w:val="0"/>
        <w:spacing w:after="120" w:line="360" w:lineRule="auto"/>
        <w:ind w:right="1700"/>
        <w:jc w:val="both"/>
        <w:rPr>
          <w:rFonts w:ascii="Arial" w:hAnsi="Arial" w:cs="Arial"/>
          <w:color w:val="262626" w:themeColor="text1" w:themeTint="D9"/>
          <w:sz w:val="22"/>
          <w:szCs w:val="22"/>
        </w:rPr>
      </w:pPr>
      <w:r>
        <w:rPr>
          <w:rFonts w:ascii="Arial" w:hAnsi="Arial" w:cs="Arial"/>
          <w:color w:val="262626" w:themeColor="text1" w:themeTint="D9"/>
          <w:sz w:val="22"/>
          <w:szCs w:val="22"/>
        </w:rPr>
        <w:lastRenderedPageBreak/>
        <w:t>Ab Sommer 2020 (voraussichtlich Juli) wir</w:t>
      </w:r>
      <w:r w:rsidR="00B92488">
        <w:rPr>
          <w:rFonts w:ascii="Arial" w:hAnsi="Arial" w:cs="Arial"/>
          <w:color w:val="262626" w:themeColor="text1" w:themeTint="D9"/>
          <w:sz w:val="22"/>
          <w:szCs w:val="22"/>
        </w:rPr>
        <w:t>d</w:t>
      </w:r>
      <w:r>
        <w:rPr>
          <w:rFonts w:ascii="Arial" w:hAnsi="Arial" w:cs="Arial"/>
          <w:color w:val="262626" w:themeColor="text1" w:themeTint="D9"/>
          <w:sz w:val="22"/>
          <w:szCs w:val="22"/>
        </w:rPr>
        <w:t xml:space="preserve"> das neue Bunde</w:t>
      </w:r>
      <w:r w:rsidR="00B92488">
        <w:rPr>
          <w:rFonts w:ascii="Arial" w:hAnsi="Arial" w:cs="Arial"/>
          <w:color w:val="262626" w:themeColor="text1" w:themeTint="D9"/>
          <w:sz w:val="22"/>
          <w:szCs w:val="22"/>
        </w:rPr>
        <w:t>s</w:t>
      </w:r>
      <w:r>
        <w:rPr>
          <w:rFonts w:ascii="Arial" w:hAnsi="Arial" w:cs="Arial"/>
          <w:color w:val="262626" w:themeColor="text1" w:themeTint="D9"/>
          <w:sz w:val="22"/>
          <w:szCs w:val="22"/>
        </w:rPr>
        <w:t>wehrhandbuch der Gebäudeautomation [BW HB GA 4.0] mit einem neuen Musterprojekt, Referenzstandard und neuer Blockbi</w:t>
      </w:r>
      <w:r w:rsidR="00CC13E8">
        <w:rPr>
          <w:rFonts w:ascii="Arial" w:hAnsi="Arial" w:cs="Arial"/>
          <w:color w:val="262626" w:themeColor="text1" w:themeTint="D9"/>
          <w:sz w:val="22"/>
          <w:szCs w:val="22"/>
        </w:rPr>
        <w:t>b</w:t>
      </w:r>
      <w:r>
        <w:rPr>
          <w:rFonts w:ascii="Arial" w:hAnsi="Arial" w:cs="Arial"/>
          <w:color w:val="262626" w:themeColor="text1" w:themeTint="D9"/>
          <w:sz w:val="22"/>
          <w:szCs w:val="22"/>
        </w:rPr>
        <w:t>liothek unterstützt. In einem zweiten Step bekommen alle Anlagen einen entsprechenden Zustandsgraphen nach VDI 3814-6 11/2009.</w:t>
      </w:r>
    </w:p>
    <w:p w14:paraId="06EE4ADB" w14:textId="133B9B9A" w:rsidR="00301A90" w:rsidRPr="00D342A5" w:rsidRDefault="0044147D" w:rsidP="00301A90">
      <w:pPr>
        <w:autoSpaceDE w:val="0"/>
        <w:spacing w:after="120" w:line="360" w:lineRule="auto"/>
        <w:ind w:right="1700"/>
        <w:jc w:val="both"/>
        <w:rPr>
          <w:rFonts w:ascii="Arial" w:hAnsi="Arial" w:cs="Arial"/>
          <w:color w:val="262626" w:themeColor="text1" w:themeTint="D9"/>
          <w:sz w:val="22"/>
          <w:szCs w:val="22"/>
        </w:rPr>
      </w:pPr>
      <w:r>
        <w:rPr>
          <w:rFonts w:ascii="Arial" w:hAnsi="Arial" w:cs="Arial"/>
          <w:color w:val="262626" w:themeColor="text1" w:themeTint="D9"/>
          <w:sz w:val="22"/>
          <w:szCs w:val="22"/>
        </w:rPr>
        <w:t>D</w:t>
      </w:r>
      <w:r w:rsidR="00301A90" w:rsidRPr="00D342A5">
        <w:rPr>
          <w:rFonts w:ascii="Arial" w:hAnsi="Arial" w:cs="Arial"/>
          <w:color w:val="262626" w:themeColor="text1" w:themeTint="D9"/>
          <w:sz w:val="22"/>
          <w:szCs w:val="22"/>
        </w:rPr>
        <w:t>as Benutzeradressierungssystem (BAS) der neuen VDI 3814 01/2019 Blatt 4.1 wird ebenfalls unterstützt. TRIC arbeitet mit Projektstandards, die allen aktuellen sowie auch den vorhergehenden Versionen der maßgeblichen Normen entsprechen. Beispiele sind in den umfangreichen Bibliotheken jeweils vorhanden. Auch auf die neue Version der VDI 3814 2019</w:t>
      </w:r>
      <w:r w:rsidR="00FB0440">
        <w:rPr>
          <w:rFonts w:ascii="Arial" w:hAnsi="Arial" w:cs="Arial"/>
          <w:color w:val="262626" w:themeColor="text1" w:themeTint="D9"/>
          <w:sz w:val="22"/>
          <w:szCs w:val="22"/>
        </w:rPr>
        <w:t>/2021</w:t>
      </w:r>
      <w:r w:rsidR="00301A90" w:rsidRPr="00D342A5">
        <w:rPr>
          <w:rFonts w:ascii="Arial" w:hAnsi="Arial" w:cs="Arial"/>
          <w:color w:val="262626" w:themeColor="text1" w:themeTint="D9"/>
          <w:sz w:val="22"/>
          <w:szCs w:val="22"/>
        </w:rPr>
        <w:t xml:space="preserve"> ist TRIC V8 bereits vorbereitet: Nach dem Erscheinen der noch offenen Weißdrucke wird diese zusätzlich unterstützt. Auf der Website </w:t>
      </w:r>
      <w:hyperlink r:id="rId9" w:history="1">
        <w:r w:rsidR="00301A90" w:rsidRPr="00D342A5">
          <w:rPr>
            <w:rStyle w:val="Link"/>
            <w:rFonts w:ascii="Arial" w:hAnsi="Arial" w:cs="Arial"/>
            <w:color w:val="262626" w:themeColor="text1" w:themeTint="D9"/>
            <w:sz w:val="22"/>
            <w:szCs w:val="22"/>
          </w:rPr>
          <w:t>www.tric.de</w:t>
        </w:r>
      </w:hyperlink>
      <w:r w:rsidR="00301A90" w:rsidRPr="00D342A5">
        <w:rPr>
          <w:rFonts w:ascii="Arial" w:hAnsi="Arial" w:cs="Arial"/>
          <w:color w:val="262626" w:themeColor="text1" w:themeTint="D9"/>
          <w:sz w:val="22"/>
          <w:szCs w:val="22"/>
        </w:rPr>
        <w:t xml:space="preserve"> bietet der Hersteller eine TRIC-Vollversion zum Download an, die 30 Tage kostenlos genutzt werden kann. </w:t>
      </w:r>
    </w:p>
    <w:p w14:paraId="04475464" w14:textId="77777777" w:rsidR="00767D2D" w:rsidRDefault="00767D2D" w:rsidP="00767D2D">
      <w:pPr>
        <w:suppressAutoHyphens w:val="0"/>
        <w:autoSpaceDE w:val="0"/>
        <w:spacing w:after="120" w:line="360" w:lineRule="auto"/>
        <w:ind w:right="1700"/>
        <w:jc w:val="both"/>
        <w:rPr>
          <w:rFonts w:ascii="Arial" w:hAnsi="Arial" w:cs="Arial"/>
          <w:b/>
          <w:noProof w:val="0"/>
          <w:sz w:val="20"/>
          <w:szCs w:val="20"/>
        </w:rPr>
      </w:pPr>
      <w:r>
        <w:rPr>
          <w:rFonts w:ascii="Arial" w:hAnsi="Arial" w:cs="Arial"/>
          <w:b/>
          <w:noProof w:val="0"/>
          <w:sz w:val="20"/>
          <w:szCs w:val="20"/>
        </w:rPr>
        <w:t>Über die TRIC GmbH</w:t>
      </w:r>
    </w:p>
    <w:p w14:paraId="3F7D3A8C" w14:textId="3CCD4464" w:rsidR="00767D2D" w:rsidRPr="00A63384" w:rsidRDefault="00767D2D" w:rsidP="00767D2D">
      <w:pPr>
        <w:pStyle w:val="StandardWeb"/>
        <w:spacing w:before="0"/>
        <w:ind w:right="2053"/>
        <w:rPr>
          <w:rFonts w:ascii="Arial" w:hAnsi="Arial" w:cs="Arial"/>
          <w:noProof w:val="0"/>
          <w:sz w:val="20"/>
          <w:szCs w:val="20"/>
        </w:rPr>
      </w:pPr>
      <w:r w:rsidRPr="00A63384">
        <w:rPr>
          <w:rFonts w:ascii="Arial" w:hAnsi="Arial" w:cs="Arial"/>
          <w:noProof w:val="0"/>
          <w:sz w:val="20"/>
          <w:szCs w:val="20"/>
        </w:rPr>
        <w:t xml:space="preserve">Seit Januar 2020 </w:t>
      </w:r>
      <w:r>
        <w:rPr>
          <w:rFonts w:ascii="Arial" w:hAnsi="Arial" w:cs="Arial"/>
          <w:noProof w:val="0"/>
          <w:sz w:val="20"/>
          <w:szCs w:val="20"/>
        </w:rPr>
        <w:t>werden</w:t>
      </w:r>
      <w:r w:rsidRPr="00A63384">
        <w:rPr>
          <w:rFonts w:ascii="Arial" w:hAnsi="Arial" w:cs="Arial"/>
          <w:noProof w:val="0"/>
          <w:sz w:val="20"/>
          <w:szCs w:val="20"/>
        </w:rPr>
        <w:t xml:space="preserve"> die Programmierung und der Vertrieb der GA-Software TRIC durch die neu gegründete TRIC GmbH übernommen (vorher durch MERViSOFT GmbH). Die GA-Software TRIC ist führend im Markt der GA-Planung im Gebäudebereich. Basis der Software ist das CAD-Programm BricsCAD.  </w:t>
      </w:r>
    </w:p>
    <w:p w14:paraId="423BEBDE" w14:textId="77777777" w:rsidR="00767D2D" w:rsidRDefault="00767D2D" w:rsidP="00767D2D">
      <w:pPr>
        <w:pStyle w:val="StandardWeb"/>
        <w:suppressAutoHyphens w:val="0"/>
        <w:spacing w:after="0"/>
        <w:ind w:right="2052"/>
        <w:rPr>
          <w:rFonts w:ascii="Arial" w:hAnsi="Arial" w:cs="Arial"/>
          <w:noProof w:val="0"/>
          <w:sz w:val="20"/>
          <w:szCs w:val="20"/>
        </w:rPr>
      </w:pPr>
      <w:r>
        <w:rPr>
          <w:rFonts w:ascii="Arial" w:hAnsi="Arial" w:cs="Arial"/>
          <w:noProof w:val="0"/>
          <w:sz w:val="20"/>
          <w:szCs w:val="20"/>
        </w:rPr>
        <w:t>Zum Abdruck freigegeben. Bei Abdruck bitten wir um die Zusendung je eines Belegexemplars an:</w:t>
      </w:r>
    </w:p>
    <w:p w14:paraId="3499BD22" w14:textId="77777777" w:rsidR="00632B4F" w:rsidRDefault="00632B4F" w:rsidP="00632B4F">
      <w:pPr>
        <w:pStyle w:val="StandardWeb"/>
        <w:suppressAutoHyphens w:val="0"/>
        <w:spacing w:after="0"/>
        <w:ind w:right="2052"/>
        <w:rPr>
          <w:rFonts w:ascii="Arial" w:hAnsi="Arial" w:cs="Arial"/>
          <w:b/>
          <w:noProof w:val="0"/>
          <w:sz w:val="20"/>
          <w:szCs w:val="20"/>
        </w:rPr>
      </w:pPr>
      <w:r>
        <w:rPr>
          <w:rFonts w:ascii="Arial" w:hAnsi="Arial" w:cs="Arial"/>
          <w:b/>
          <w:noProof w:val="0"/>
          <w:sz w:val="20"/>
          <w:szCs w:val="20"/>
        </w:rPr>
        <w:t>Redaktionskontakt</w:t>
      </w:r>
    </w:p>
    <w:p w14:paraId="08F98B4F" w14:textId="391F22D6" w:rsidR="00632B4F" w:rsidRDefault="00632B4F" w:rsidP="00632B4F">
      <w:pPr>
        <w:pStyle w:val="StandardWeb"/>
        <w:suppressAutoHyphens w:val="0"/>
        <w:spacing w:before="0" w:after="0"/>
        <w:ind w:right="2052"/>
        <w:rPr>
          <w:rStyle w:val="Link"/>
          <w:rFonts w:ascii="Arial" w:hAnsi="Arial" w:cs="Arial"/>
          <w:noProof w:val="0"/>
          <w:color w:val="auto"/>
          <w:sz w:val="20"/>
          <w:szCs w:val="20"/>
          <w:u w:val="none"/>
        </w:rPr>
      </w:pPr>
      <w:r>
        <w:rPr>
          <w:rStyle w:val="Link"/>
          <w:rFonts w:ascii="Arial" w:hAnsi="Arial" w:cs="Arial"/>
          <w:noProof w:val="0"/>
          <w:color w:val="auto"/>
          <w:sz w:val="20"/>
          <w:szCs w:val="20"/>
          <w:u w:val="none"/>
        </w:rPr>
        <w:t>Agentur Dr. Lantzsch</w:t>
      </w:r>
      <w:r>
        <w:rPr>
          <w:rFonts w:ascii="Arial" w:hAnsi="Arial" w:cs="Arial"/>
          <w:noProof w:val="0"/>
          <w:sz w:val="20"/>
          <w:szCs w:val="20"/>
        </w:rPr>
        <w:br/>
      </w:r>
      <w:r>
        <w:rPr>
          <w:rStyle w:val="Link"/>
          <w:rFonts w:ascii="Arial" w:hAnsi="Arial" w:cs="Arial"/>
          <w:noProof w:val="0"/>
          <w:color w:val="auto"/>
          <w:sz w:val="20"/>
          <w:szCs w:val="20"/>
          <w:u w:val="none"/>
        </w:rPr>
        <w:t>Dr. Jörg Lantzsch</w:t>
      </w:r>
      <w:r>
        <w:rPr>
          <w:rFonts w:ascii="Arial" w:hAnsi="Arial" w:cs="Arial"/>
          <w:noProof w:val="0"/>
          <w:sz w:val="20"/>
          <w:szCs w:val="20"/>
        </w:rPr>
        <w:br/>
      </w:r>
      <w:r w:rsidR="001A6F60">
        <w:rPr>
          <w:rFonts w:ascii="Arial" w:hAnsi="Arial" w:cs="Arial"/>
          <w:noProof w:val="0"/>
          <w:sz w:val="20"/>
          <w:szCs w:val="20"/>
        </w:rPr>
        <w:t>Schwalbacher S</w:t>
      </w:r>
      <w:r>
        <w:rPr>
          <w:rFonts w:ascii="Arial" w:hAnsi="Arial" w:cs="Arial"/>
          <w:noProof w:val="0"/>
          <w:sz w:val="20"/>
          <w:szCs w:val="20"/>
        </w:rPr>
        <w:t>tr.</w:t>
      </w:r>
      <w:r>
        <w:rPr>
          <w:rStyle w:val="Link"/>
          <w:rFonts w:ascii="Arial" w:hAnsi="Arial" w:cs="Arial"/>
          <w:noProof w:val="0"/>
          <w:color w:val="auto"/>
          <w:sz w:val="20"/>
          <w:szCs w:val="20"/>
          <w:u w:val="none"/>
        </w:rPr>
        <w:t xml:space="preserve"> </w:t>
      </w:r>
      <w:r w:rsidR="001A6F60">
        <w:rPr>
          <w:rStyle w:val="Link"/>
          <w:rFonts w:ascii="Arial" w:hAnsi="Arial" w:cs="Arial"/>
          <w:noProof w:val="0"/>
          <w:color w:val="auto"/>
          <w:sz w:val="20"/>
          <w:szCs w:val="20"/>
          <w:u w:val="none"/>
        </w:rPr>
        <w:t>74</w:t>
      </w:r>
      <w:r>
        <w:rPr>
          <w:rFonts w:ascii="Arial" w:hAnsi="Arial" w:cs="Arial"/>
          <w:noProof w:val="0"/>
          <w:sz w:val="20"/>
          <w:szCs w:val="20"/>
        </w:rPr>
        <w:br/>
      </w:r>
      <w:r w:rsidR="001A6F60">
        <w:rPr>
          <w:rStyle w:val="Link"/>
          <w:rFonts w:ascii="Arial" w:hAnsi="Arial" w:cs="Arial"/>
          <w:noProof w:val="0"/>
          <w:color w:val="auto"/>
          <w:sz w:val="20"/>
          <w:szCs w:val="20"/>
          <w:u w:val="none"/>
        </w:rPr>
        <w:t>65183</w:t>
      </w:r>
      <w:r>
        <w:rPr>
          <w:rStyle w:val="Link"/>
          <w:rFonts w:ascii="Arial" w:hAnsi="Arial" w:cs="Arial"/>
          <w:noProof w:val="0"/>
          <w:color w:val="auto"/>
          <w:sz w:val="20"/>
          <w:szCs w:val="20"/>
          <w:u w:val="none"/>
        </w:rPr>
        <w:t xml:space="preserve"> Wiesbaden</w:t>
      </w:r>
      <w:r>
        <w:rPr>
          <w:rFonts w:ascii="Arial" w:hAnsi="Arial" w:cs="Arial"/>
          <w:noProof w:val="0"/>
          <w:sz w:val="20"/>
          <w:szCs w:val="20"/>
        </w:rPr>
        <w:br/>
      </w:r>
      <w:r>
        <w:rPr>
          <w:rStyle w:val="Link"/>
          <w:rFonts w:ascii="Arial" w:hAnsi="Arial" w:cs="Arial"/>
          <w:noProof w:val="0"/>
          <w:color w:val="auto"/>
          <w:sz w:val="20"/>
          <w:szCs w:val="20"/>
          <w:u w:val="none"/>
        </w:rPr>
        <w:t>Tel.: 0611-2059371 – Fax: 0611-2059373</w:t>
      </w:r>
      <w:r>
        <w:rPr>
          <w:rFonts w:ascii="Arial" w:hAnsi="Arial" w:cs="Arial"/>
          <w:noProof w:val="0"/>
          <w:sz w:val="20"/>
          <w:szCs w:val="20"/>
        </w:rPr>
        <w:br/>
      </w:r>
      <w:r>
        <w:rPr>
          <w:rStyle w:val="Link"/>
          <w:rFonts w:ascii="Arial" w:hAnsi="Arial" w:cs="Arial"/>
          <w:noProof w:val="0"/>
          <w:color w:val="auto"/>
          <w:sz w:val="20"/>
          <w:szCs w:val="20"/>
          <w:u w:val="none"/>
        </w:rPr>
        <w:t>E-Mail: j.lantzsch@drlantzsch.de</w:t>
      </w:r>
    </w:p>
    <w:p w14:paraId="686213E3" w14:textId="77777777" w:rsidR="00632B4F" w:rsidRDefault="00632B4F" w:rsidP="00632B4F">
      <w:pPr>
        <w:suppressAutoHyphens w:val="0"/>
        <w:ind w:right="2052"/>
        <w:rPr>
          <w:noProof w:val="0"/>
        </w:rPr>
      </w:pPr>
    </w:p>
    <w:p w14:paraId="12A892DE" w14:textId="77777777" w:rsidR="00767D2D" w:rsidRDefault="00767D2D" w:rsidP="00767D2D">
      <w:pPr>
        <w:suppressAutoHyphens w:val="0"/>
        <w:ind w:right="2052"/>
        <w:rPr>
          <w:rFonts w:ascii="Arial" w:hAnsi="Arial" w:cs="Arial"/>
          <w:b/>
          <w:noProof w:val="0"/>
          <w:sz w:val="20"/>
          <w:szCs w:val="20"/>
        </w:rPr>
      </w:pPr>
      <w:r>
        <w:rPr>
          <w:rFonts w:ascii="Arial" w:hAnsi="Arial" w:cs="Arial"/>
          <w:b/>
          <w:noProof w:val="0"/>
          <w:sz w:val="20"/>
          <w:szCs w:val="20"/>
        </w:rPr>
        <w:t>Herstellerkontakt</w:t>
      </w:r>
    </w:p>
    <w:p w14:paraId="68171288" w14:textId="1A389D76" w:rsidR="00767D2D" w:rsidRDefault="00767D2D" w:rsidP="00767D2D">
      <w:pPr>
        <w:pStyle w:val="StandardWeb"/>
        <w:tabs>
          <w:tab w:val="left" w:pos="7088"/>
        </w:tabs>
        <w:suppressAutoHyphens w:val="0"/>
        <w:spacing w:before="0" w:after="0"/>
        <w:ind w:right="1841"/>
        <w:rPr>
          <w:rStyle w:val="Link"/>
          <w:rFonts w:ascii="Arial" w:hAnsi="Arial" w:cs="Arial"/>
          <w:noProof w:val="0"/>
          <w:color w:val="auto"/>
          <w:sz w:val="20"/>
          <w:szCs w:val="20"/>
          <w:u w:val="none"/>
        </w:rPr>
      </w:pPr>
      <w:r>
        <w:rPr>
          <w:rStyle w:val="Link"/>
          <w:rFonts w:ascii="Arial" w:hAnsi="Arial" w:cs="Arial"/>
          <w:noProof w:val="0"/>
          <w:color w:val="auto"/>
          <w:sz w:val="20"/>
          <w:szCs w:val="20"/>
          <w:u w:val="none"/>
        </w:rPr>
        <w:lastRenderedPageBreak/>
        <w:t>TRIC GmbH</w:t>
      </w:r>
      <w:r>
        <w:rPr>
          <w:rStyle w:val="Link"/>
          <w:rFonts w:ascii="Arial" w:hAnsi="Arial" w:cs="Arial"/>
          <w:noProof w:val="0"/>
          <w:color w:val="auto"/>
          <w:sz w:val="20"/>
          <w:szCs w:val="20"/>
          <w:u w:val="none"/>
        </w:rPr>
        <w:br/>
        <w:t xml:space="preserve">Rheingaustraße 88 </w:t>
      </w:r>
      <w:r>
        <w:rPr>
          <w:rStyle w:val="Link"/>
          <w:rFonts w:ascii="Arial" w:hAnsi="Arial" w:cs="Arial"/>
          <w:noProof w:val="0"/>
          <w:color w:val="auto"/>
          <w:sz w:val="20"/>
          <w:szCs w:val="20"/>
          <w:u w:val="none"/>
        </w:rPr>
        <w:br/>
        <w:t>65203 Wiesbaden</w:t>
      </w:r>
      <w:r>
        <w:rPr>
          <w:rStyle w:val="Link"/>
          <w:rFonts w:ascii="Arial" w:hAnsi="Arial" w:cs="Arial"/>
          <w:noProof w:val="0"/>
          <w:color w:val="auto"/>
          <w:sz w:val="20"/>
          <w:szCs w:val="20"/>
          <w:u w:val="none"/>
        </w:rPr>
        <w:br/>
        <w:t>Tel.: 0611-18361</w:t>
      </w:r>
      <w:r w:rsidR="00CC13E8">
        <w:rPr>
          <w:rStyle w:val="Link"/>
          <w:rFonts w:ascii="Arial" w:hAnsi="Arial" w:cs="Arial"/>
          <w:noProof w:val="0"/>
          <w:color w:val="auto"/>
          <w:sz w:val="20"/>
          <w:szCs w:val="20"/>
          <w:u w:val="none"/>
        </w:rPr>
        <w:t>-</w:t>
      </w:r>
      <w:r>
        <w:rPr>
          <w:rStyle w:val="Link"/>
          <w:rFonts w:ascii="Arial" w:hAnsi="Arial" w:cs="Arial"/>
          <w:noProof w:val="0"/>
          <w:color w:val="auto"/>
          <w:sz w:val="20"/>
          <w:szCs w:val="20"/>
          <w:u w:val="none"/>
        </w:rPr>
        <w:t>0 – Fax: 0611-18361</w:t>
      </w:r>
      <w:bookmarkStart w:id="0" w:name="_GoBack"/>
      <w:bookmarkEnd w:id="0"/>
      <w:r w:rsidR="00CC13E8">
        <w:rPr>
          <w:rStyle w:val="Link"/>
          <w:rFonts w:ascii="Arial" w:hAnsi="Arial" w:cs="Arial"/>
          <w:noProof w:val="0"/>
          <w:color w:val="auto"/>
          <w:sz w:val="20"/>
          <w:szCs w:val="20"/>
          <w:u w:val="none"/>
        </w:rPr>
        <w:t>-</w:t>
      </w:r>
      <w:r>
        <w:rPr>
          <w:rStyle w:val="Link"/>
          <w:rFonts w:ascii="Arial" w:hAnsi="Arial" w:cs="Arial"/>
          <w:noProof w:val="0"/>
          <w:color w:val="auto"/>
          <w:sz w:val="20"/>
          <w:szCs w:val="20"/>
          <w:u w:val="none"/>
        </w:rPr>
        <w:t xml:space="preserve">666 </w:t>
      </w:r>
      <w:r>
        <w:rPr>
          <w:rStyle w:val="Link"/>
          <w:rFonts w:ascii="Arial" w:hAnsi="Arial" w:cs="Arial"/>
          <w:noProof w:val="0"/>
          <w:color w:val="auto"/>
          <w:sz w:val="20"/>
          <w:szCs w:val="20"/>
          <w:u w:val="none"/>
        </w:rPr>
        <w:br/>
        <w:t>E-Mail: cs@tric.de</w:t>
      </w:r>
    </w:p>
    <w:p w14:paraId="582EDAF9" w14:textId="77777777" w:rsidR="00767D2D" w:rsidRPr="00874077" w:rsidRDefault="00767D2D" w:rsidP="00767D2D">
      <w:pPr>
        <w:pStyle w:val="StandardWeb"/>
        <w:tabs>
          <w:tab w:val="left" w:pos="7088"/>
        </w:tabs>
        <w:suppressAutoHyphens w:val="0"/>
        <w:spacing w:before="0" w:after="0"/>
        <w:ind w:right="1841"/>
        <w:rPr>
          <w:ins w:id="1" w:author="Unknown"/>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Link"/>
          <w:rFonts w:ascii="Arial" w:hAnsi="Arial" w:cs="Arial"/>
          <w:noProof w:val="0"/>
          <w:color w:val="auto"/>
          <w:sz w:val="20"/>
          <w:szCs w:val="20"/>
          <w:u w:val="none"/>
        </w:rPr>
        <w:t>www.tric.de</w:t>
      </w:r>
    </w:p>
    <w:p w14:paraId="18936E0F" w14:textId="77777777" w:rsidR="00767D2D" w:rsidRPr="00874077" w:rsidRDefault="00767D2D" w:rsidP="00767D2D">
      <w:pPr>
        <w:pStyle w:val="StandardWeb"/>
        <w:tabs>
          <w:tab w:val="left" w:pos="7088"/>
        </w:tabs>
        <w:suppressAutoHyphens w:val="0"/>
        <w:spacing w:after="0"/>
        <w:ind w:right="1841"/>
        <w:rPr>
          <w:ins w:id="2" w:author="Unknown"/>
          <w:i/>
          <w:caps/>
          <w:smallCaps/>
          <w:strike/>
          <w:noProof w:val="0"/>
          <w:snapToGrid w:val="0"/>
          <w:vanish/>
          <w:webHidden/>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F1E2A1" w14:textId="77777777" w:rsidR="00767D2D" w:rsidRDefault="00767D2D" w:rsidP="00767D2D">
      <w:pPr>
        <w:pStyle w:val="StandardWeb"/>
        <w:tabs>
          <w:tab w:val="left" w:pos="7088"/>
        </w:tabs>
        <w:suppressAutoHyphens w:val="0"/>
        <w:spacing w:before="0" w:after="0"/>
        <w:ind w:right="1841"/>
        <w:rPr>
          <w:noProof w:val="0"/>
        </w:rPr>
      </w:pPr>
    </w:p>
    <w:p w14:paraId="04C4F2F0" w14:textId="77777777" w:rsidR="00767D2D" w:rsidRDefault="00767D2D" w:rsidP="00632B4F">
      <w:pPr>
        <w:suppressAutoHyphens w:val="0"/>
        <w:ind w:right="2052"/>
        <w:rPr>
          <w:noProof w:val="0"/>
        </w:rPr>
      </w:pPr>
    </w:p>
    <w:sectPr w:rsidR="00767D2D">
      <w:headerReference w:type="default" r:id="rId10"/>
      <w:footerReference w:type="default" r:id="rId11"/>
      <w:footnotePr>
        <w:pos w:val="beneathText"/>
      </w:footnotePr>
      <w:pgSz w:w="11905" w:h="16837"/>
      <w:pgMar w:top="3388" w:right="1417" w:bottom="3055"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D8EE" w14:textId="77777777" w:rsidR="00D342A5" w:rsidRDefault="00D342A5">
      <w:r>
        <w:separator/>
      </w:r>
    </w:p>
  </w:endnote>
  <w:endnote w:type="continuationSeparator" w:id="0">
    <w:p w14:paraId="32DCAB87" w14:textId="77777777" w:rsidR="00D342A5" w:rsidRDefault="00D3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Hv BT">
    <w:altName w:val="Arial"/>
    <w:charset w:val="00"/>
    <w:family w:val="swiss"/>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2F79" w14:textId="77777777" w:rsidR="00D342A5" w:rsidRDefault="00D342A5">
    <w:pPr>
      <w:pStyle w:val="Fuzeile"/>
    </w:pPr>
  </w:p>
  <w:p w14:paraId="0E5C0462" w14:textId="77777777" w:rsidR="00D342A5" w:rsidRDefault="00D342A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BA160" w14:textId="77777777" w:rsidR="00D342A5" w:rsidRDefault="00D342A5">
      <w:r>
        <w:separator/>
      </w:r>
    </w:p>
  </w:footnote>
  <w:footnote w:type="continuationSeparator" w:id="0">
    <w:p w14:paraId="4A05ED59" w14:textId="77777777" w:rsidR="00D342A5" w:rsidRDefault="00D34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AF80" w14:textId="0BABCE9D" w:rsidR="00D342A5" w:rsidRDefault="00D342A5">
    <w:pPr>
      <w:pStyle w:val="Kopfzeile"/>
      <w:rPr>
        <w:rFonts w:ascii="Futura Hv BT" w:hAnsi="Futura Hv BT"/>
        <w:smallCaps/>
        <w:sz w:val="32"/>
        <w:szCs w:val="32"/>
      </w:rPr>
    </w:pPr>
    <w:r>
      <w:rPr>
        <w:rFonts w:ascii="Arial" w:hAnsi="Arial"/>
        <w:smallCaps/>
        <w:sz w:val="32"/>
        <w:szCs w:val="32"/>
      </w:rPr>
      <w:t>Pressemitteilung TRIC V8</w:t>
    </w:r>
    <w:r>
      <w:rPr>
        <w:rFonts w:ascii="Futura Hv BT" w:hAnsi="Futura Hv BT"/>
        <w:smallCaps/>
        <w:sz w:val="32"/>
        <w:szCs w:val="32"/>
      </w:rPr>
      <w:tab/>
    </w:r>
    <w:r>
      <w:rPr>
        <w:rFonts w:ascii="Futura Hv BT" w:hAnsi="Futura Hv BT"/>
        <w:smallCaps/>
        <w:sz w:val="32"/>
        <w:szCs w:val="32"/>
      </w:rPr>
      <w:tab/>
    </w:r>
  </w:p>
  <w:p w14:paraId="766BB4BD" w14:textId="310EE79E" w:rsidR="00D342A5" w:rsidRDefault="00D342A5">
    <w:pPr>
      <w:pStyle w:val="Kopfzeile"/>
    </w:pPr>
    <w:r>
      <w:rPr>
        <w:rFonts w:ascii="Futura Hv BT" w:hAnsi="Futura Hv BT"/>
        <w:smallCaps/>
        <w:sz w:val="32"/>
        <w:szCs w:val="32"/>
      </w:rPr>
      <w:drawing>
        <wp:anchor distT="0" distB="0" distL="114300" distR="114300" simplePos="0" relativeHeight="251659264" behindDoc="0" locked="0" layoutInCell="1" allowOverlap="1" wp14:anchorId="23D85ADD" wp14:editId="3E22882F">
          <wp:simplePos x="0" y="0"/>
          <wp:positionH relativeFrom="column">
            <wp:posOffset>3098165</wp:posOffset>
          </wp:positionH>
          <wp:positionV relativeFrom="paragraph">
            <wp:posOffset>-262890</wp:posOffset>
          </wp:positionV>
          <wp:extent cx="1487062" cy="414955"/>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GMBH-1000x.jpg"/>
                  <pic:cNvPicPr/>
                </pic:nvPicPr>
                <pic:blipFill>
                  <a:blip r:embed="rId1">
                    <a:extLst>
                      <a:ext uri="{28A0092B-C50C-407E-A947-70E740481C1C}">
                        <a14:useLocalDpi xmlns:a14="http://schemas.microsoft.com/office/drawing/2010/main" val="0"/>
                      </a:ext>
                    </a:extLst>
                  </a:blip>
                  <a:stretch>
                    <a:fillRect/>
                  </a:stretch>
                </pic:blipFill>
                <pic:spPr>
                  <a:xfrm>
                    <a:off x="0" y="0"/>
                    <a:ext cx="1487062" cy="414955"/>
                  </a:xfrm>
                  <a:prstGeom prst="rect">
                    <a:avLst/>
                  </a:prstGeom>
                </pic:spPr>
              </pic:pic>
            </a:graphicData>
          </a:graphic>
          <wp14:sizeRelH relativeFrom="page">
            <wp14:pctWidth>0</wp14:pctWidth>
          </wp14:sizeRelH>
          <wp14:sizeRelV relativeFrom="page">
            <wp14:pctHeight>0</wp14:pctHeight>
          </wp14:sizeRelV>
        </wp:anchor>
      </w:drawing>
    </w:r>
  </w:p>
  <w:p w14:paraId="1D019E70" w14:textId="77777777" w:rsidR="00D342A5" w:rsidRDefault="00D342A5">
    <w:pPr>
      <w:pStyle w:val="Kopfzeile"/>
    </w:pPr>
  </w:p>
  <w:p w14:paraId="6227F831" w14:textId="77777777" w:rsidR="00D342A5" w:rsidRDefault="00D342A5">
    <w:pPr>
      <w:pStyle w:val="Kopfzeile"/>
    </w:pPr>
  </w:p>
  <w:p w14:paraId="326950E9" w14:textId="59220B1D" w:rsidR="00D342A5" w:rsidRPr="001A6F60" w:rsidRDefault="00D342A5" w:rsidP="001A6F60">
    <w:pPr>
      <w:pStyle w:val="Kopfzeile"/>
      <w:tabs>
        <w:tab w:val="clear" w:pos="9072"/>
        <w:tab w:val="right" w:pos="8222"/>
      </w:tabs>
      <w:ind w:right="1700"/>
      <w:jc w:val="right"/>
      <w:rPr>
        <w:rFonts w:ascii="Arial" w:hAnsi="Arial"/>
      </w:rPr>
    </w:pPr>
    <w:r w:rsidRPr="001A6F60">
      <w:rPr>
        <w:rFonts w:ascii="Arial" w:hAnsi="Arial"/>
      </w:rPr>
      <w:t>Juni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6632F9"/>
    <w:multiLevelType w:val="hybridMultilevel"/>
    <w:tmpl w:val="7486A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4B64DA"/>
    <w:multiLevelType w:val="multilevel"/>
    <w:tmpl w:val="A83A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Schnupp">
    <w15:presenceInfo w15:providerId="AD" w15:userId="S-1-5-21-1053539166-1044918500-3144796201-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A7"/>
    <w:rsid w:val="00001721"/>
    <w:rsid w:val="000170F4"/>
    <w:rsid w:val="00027FE4"/>
    <w:rsid w:val="000614FE"/>
    <w:rsid w:val="000E018C"/>
    <w:rsid w:val="00141069"/>
    <w:rsid w:val="00192D28"/>
    <w:rsid w:val="0019583E"/>
    <w:rsid w:val="001A1495"/>
    <w:rsid w:val="001A6F60"/>
    <w:rsid w:val="001B1ECC"/>
    <w:rsid w:val="001C22E6"/>
    <w:rsid w:val="001E0C59"/>
    <w:rsid w:val="0020581F"/>
    <w:rsid w:val="00215400"/>
    <w:rsid w:val="00233B7A"/>
    <w:rsid w:val="002E4DE2"/>
    <w:rsid w:val="003009EE"/>
    <w:rsid w:val="00301A90"/>
    <w:rsid w:val="0030559A"/>
    <w:rsid w:val="003109AD"/>
    <w:rsid w:val="00330E9B"/>
    <w:rsid w:val="003356C6"/>
    <w:rsid w:val="00340A1A"/>
    <w:rsid w:val="0034327F"/>
    <w:rsid w:val="00370F9D"/>
    <w:rsid w:val="00393FB1"/>
    <w:rsid w:val="003A2DF7"/>
    <w:rsid w:val="003C6E1F"/>
    <w:rsid w:val="003D4DBC"/>
    <w:rsid w:val="003E4CA8"/>
    <w:rsid w:val="004318CF"/>
    <w:rsid w:val="0043602F"/>
    <w:rsid w:val="00440505"/>
    <w:rsid w:val="0044147D"/>
    <w:rsid w:val="00490424"/>
    <w:rsid w:val="00495788"/>
    <w:rsid w:val="00496DBA"/>
    <w:rsid w:val="004F6057"/>
    <w:rsid w:val="0051152E"/>
    <w:rsid w:val="005345BB"/>
    <w:rsid w:val="005369CD"/>
    <w:rsid w:val="005465E7"/>
    <w:rsid w:val="00553BEC"/>
    <w:rsid w:val="00565E61"/>
    <w:rsid w:val="0058433B"/>
    <w:rsid w:val="005E5D0B"/>
    <w:rsid w:val="00606E0C"/>
    <w:rsid w:val="00631EE4"/>
    <w:rsid w:val="00632B4F"/>
    <w:rsid w:val="00636603"/>
    <w:rsid w:val="00692DBE"/>
    <w:rsid w:val="006A0100"/>
    <w:rsid w:val="006A7B44"/>
    <w:rsid w:val="006B2A78"/>
    <w:rsid w:val="006C3EA7"/>
    <w:rsid w:val="0071283B"/>
    <w:rsid w:val="007277B5"/>
    <w:rsid w:val="00767D2D"/>
    <w:rsid w:val="00770FDD"/>
    <w:rsid w:val="007A2EA6"/>
    <w:rsid w:val="007D269D"/>
    <w:rsid w:val="00825D3A"/>
    <w:rsid w:val="00874077"/>
    <w:rsid w:val="008C48EA"/>
    <w:rsid w:val="008E214E"/>
    <w:rsid w:val="008F0D6F"/>
    <w:rsid w:val="008F5F28"/>
    <w:rsid w:val="00901744"/>
    <w:rsid w:val="00916451"/>
    <w:rsid w:val="009249FD"/>
    <w:rsid w:val="00952B08"/>
    <w:rsid w:val="00960EA7"/>
    <w:rsid w:val="0096638E"/>
    <w:rsid w:val="009B1F10"/>
    <w:rsid w:val="009B2F3B"/>
    <w:rsid w:val="009C779A"/>
    <w:rsid w:val="009D3010"/>
    <w:rsid w:val="00A733FA"/>
    <w:rsid w:val="00AD0AD0"/>
    <w:rsid w:val="00AE4878"/>
    <w:rsid w:val="00B4533F"/>
    <w:rsid w:val="00B46771"/>
    <w:rsid w:val="00B47007"/>
    <w:rsid w:val="00B81D70"/>
    <w:rsid w:val="00B92488"/>
    <w:rsid w:val="00BA614B"/>
    <w:rsid w:val="00BC26A6"/>
    <w:rsid w:val="00BC7349"/>
    <w:rsid w:val="00C10767"/>
    <w:rsid w:val="00C67510"/>
    <w:rsid w:val="00CB040A"/>
    <w:rsid w:val="00CB1900"/>
    <w:rsid w:val="00CC13E8"/>
    <w:rsid w:val="00CD3C44"/>
    <w:rsid w:val="00D21F69"/>
    <w:rsid w:val="00D27C83"/>
    <w:rsid w:val="00D31BC2"/>
    <w:rsid w:val="00D321CB"/>
    <w:rsid w:val="00D342A5"/>
    <w:rsid w:val="00D359C5"/>
    <w:rsid w:val="00DA47D9"/>
    <w:rsid w:val="00DD0771"/>
    <w:rsid w:val="00DE482B"/>
    <w:rsid w:val="00E16430"/>
    <w:rsid w:val="00E3604E"/>
    <w:rsid w:val="00E64D1F"/>
    <w:rsid w:val="00E86721"/>
    <w:rsid w:val="00E901C7"/>
    <w:rsid w:val="00EC5D35"/>
    <w:rsid w:val="00EC6EE8"/>
    <w:rsid w:val="00ED4D77"/>
    <w:rsid w:val="00EF4B50"/>
    <w:rsid w:val="00F104A6"/>
    <w:rsid w:val="00F26E16"/>
    <w:rsid w:val="00F31488"/>
    <w:rsid w:val="00F3619E"/>
    <w:rsid w:val="00F444F4"/>
    <w:rsid w:val="00F549C5"/>
    <w:rsid w:val="00F82C6C"/>
    <w:rsid w:val="00F840BB"/>
    <w:rsid w:val="00F87BA1"/>
    <w:rsid w:val="00F9245C"/>
    <w:rsid w:val="00FA54BE"/>
    <w:rsid w:val="00FA65DE"/>
    <w:rsid w:val="00FB0440"/>
    <w:rsid w:val="00FC15F8"/>
    <w:rsid w:val="00FC4AF1"/>
    <w:rsid w:val="00FE3DDC"/>
    <w:rsid w:val="00FF76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865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noProof/>
      <w:sz w:val="24"/>
      <w:szCs w:val="24"/>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7">
    <w:name w:val="Absatz-Standardschriftart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6">
    <w:name w:val="Absatz-Standardschriftart6"/>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Absatz-Standardschriftart5">
    <w:name w:val="Absatz-Standardschriftart5"/>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bsatz-Standardschriftart4">
    <w:name w:val="Absatz-Standardschriftart4"/>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bsatz-Standardschriftart3">
    <w:name w:val="Absatz-Standardschriftart3"/>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Absatz-Standardschriftart2">
    <w:name w:val="Absatz-Standardschriftart2"/>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Absatz-Standardschriftart1">
    <w:name w:val="Absatz-Standardschriftart1"/>
  </w:style>
  <w:style w:type="character" w:styleId="Seitenzahl">
    <w:name w:val="page number"/>
    <w:basedOn w:val="Absatz-Standardschriftart1"/>
    <w:semiHidden/>
  </w:style>
  <w:style w:type="character" w:styleId="Link">
    <w:name w:val="Hyperlink"/>
    <w:basedOn w:val="Absatz-Standardschriftart1"/>
    <w:semiHidden/>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after="120" w:line="360" w:lineRule="auto"/>
      <w:ind w:right="2052"/>
    </w:pPr>
    <w:rPr>
      <w:rFonts w:ascii="Arial" w:hAnsi="Arial" w:cs="Arial"/>
      <w:sz w:val="22"/>
      <w:szCs w:val="22"/>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ascii="Arial (W1)" w:hAnsi="Arial (W1)" w:cs="Tahoma"/>
      <w:i/>
      <w:iCs/>
    </w:rPr>
  </w:style>
  <w:style w:type="paragraph" w:customStyle="1" w:styleId="Index">
    <w:name w:val="Index"/>
    <w:basedOn w:val="Standard"/>
    <w:pPr>
      <w:suppressLineNumbers/>
    </w:pPr>
    <w:rPr>
      <w:rFonts w:ascii="Arial (W1)" w:hAnsi="Arial (W1)" w:cs="Tahoma"/>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customStyle="1" w:styleId="Beschriftung7">
    <w:name w:val="Beschriftung7"/>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rFonts w:ascii="Arial (W1)" w:hAnsi="Arial (W1)" w:cs="Tahoma"/>
      <w:i/>
      <w:iCs/>
    </w:rPr>
  </w:style>
  <w:style w:type="paragraph" w:customStyle="1" w:styleId="Beschriftung5">
    <w:name w:val="Beschriftung5"/>
    <w:basedOn w:val="Standard"/>
    <w:pPr>
      <w:suppressLineNumbers/>
      <w:spacing w:before="120" w:after="120"/>
    </w:pPr>
    <w:rPr>
      <w:rFonts w:ascii="Arial (W1)" w:hAnsi="Arial (W1)"/>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0">
    <w:name w:val="Beschriftung1"/>
    <w:basedOn w:val="Standard"/>
    <w:pPr>
      <w:suppressLineNumbers/>
      <w:spacing w:before="120" w:after="120"/>
    </w:pPr>
    <w:rPr>
      <w:i/>
      <w:iCs/>
    </w:rPr>
  </w:style>
  <w:style w:type="paragraph" w:styleId="StandardWeb">
    <w:name w:val="Normal (Web)"/>
    <w:basedOn w:val="Standard"/>
    <w:uiPriority w:val="99"/>
    <w:pPr>
      <w:spacing w:before="280" w:after="28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3356C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56C6"/>
    <w:rPr>
      <w:rFonts w:ascii="Lucida Grande" w:hAnsi="Lucida Grande" w:cs="Lucida Grande"/>
      <w:noProof/>
      <w:sz w:val="18"/>
      <w:szCs w:val="18"/>
    </w:rPr>
  </w:style>
  <w:style w:type="character" w:customStyle="1" w:styleId="apple-converted-space">
    <w:name w:val="apple-converted-space"/>
    <w:basedOn w:val="Absatzstandardschriftart"/>
    <w:rsid w:val="00B47007"/>
  </w:style>
  <w:style w:type="character" w:styleId="GesichteterLink">
    <w:name w:val="FollowedHyperlink"/>
    <w:basedOn w:val="Absatzstandardschriftart"/>
    <w:uiPriority w:val="99"/>
    <w:semiHidden/>
    <w:unhideWhenUsed/>
    <w:rsid w:val="00631EE4"/>
    <w:rPr>
      <w:color w:val="800080" w:themeColor="followedHyperlink"/>
      <w:u w:val="single"/>
    </w:rPr>
  </w:style>
  <w:style w:type="paragraph" w:styleId="Listenabsatz">
    <w:name w:val="List Paragraph"/>
    <w:basedOn w:val="Standard"/>
    <w:uiPriority w:val="34"/>
    <w:qFormat/>
    <w:rsid w:val="00B467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noProof/>
      <w:sz w:val="24"/>
      <w:szCs w:val="24"/>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7">
    <w:name w:val="Absatz-Standardschriftart7"/>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6">
    <w:name w:val="Absatz-Standardschriftart6"/>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Absatz-Standardschriftart5">
    <w:name w:val="Absatz-Standardschriftart5"/>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Absatz-Standardschriftart4">
    <w:name w:val="Absatz-Standardschriftart4"/>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Absatz-Standardschriftart3">
    <w:name w:val="Absatz-Standardschriftart3"/>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Absatz-Standardschriftart2">
    <w:name w:val="Absatz-Standardschriftart2"/>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St2z0">
    <w:name w:val="WW8NumSt2z0"/>
    <w:rPr>
      <w:rFonts w:ascii="Symbol" w:hAnsi="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rPr>
  </w:style>
  <w:style w:type="character" w:customStyle="1" w:styleId="Absatz-Standardschriftart1">
    <w:name w:val="Absatz-Standardschriftart1"/>
  </w:style>
  <w:style w:type="character" w:styleId="Seitenzahl">
    <w:name w:val="page number"/>
    <w:basedOn w:val="Absatz-Standardschriftart1"/>
    <w:semiHidden/>
  </w:style>
  <w:style w:type="character" w:styleId="Link">
    <w:name w:val="Hyperlink"/>
    <w:basedOn w:val="Absatz-Standardschriftart1"/>
    <w:semiHidden/>
    <w:rPr>
      <w:color w:val="0000FF"/>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autoSpaceDE w:val="0"/>
      <w:spacing w:after="120" w:line="360" w:lineRule="auto"/>
      <w:ind w:right="2052"/>
    </w:pPr>
    <w:rPr>
      <w:rFonts w:ascii="Arial" w:hAnsi="Arial" w:cs="Arial"/>
      <w:sz w:val="22"/>
      <w:szCs w:val="22"/>
    </w:rPr>
  </w:style>
  <w:style w:type="paragraph" w:styleId="Liste">
    <w:name w:val="List"/>
    <w:basedOn w:val="Textkrper"/>
    <w:semiHidden/>
  </w:style>
  <w:style w:type="paragraph" w:customStyle="1" w:styleId="Beschriftung1">
    <w:name w:val="Beschriftung1"/>
    <w:basedOn w:val="Standard"/>
    <w:pPr>
      <w:suppressLineNumbers/>
      <w:spacing w:before="120" w:after="120"/>
    </w:pPr>
    <w:rPr>
      <w:rFonts w:ascii="Arial (W1)" w:hAnsi="Arial (W1)" w:cs="Tahoma"/>
      <w:i/>
      <w:iCs/>
    </w:rPr>
  </w:style>
  <w:style w:type="paragraph" w:customStyle="1" w:styleId="Index">
    <w:name w:val="Index"/>
    <w:basedOn w:val="Standard"/>
    <w:pPr>
      <w:suppressLineNumbers/>
    </w:pPr>
    <w:rPr>
      <w:rFonts w:ascii="Arial (W1)" w:hAnsi="Arial (W1)" w:cs="Tahoma"/>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customStyle="1" w:styleId="Beschriftung7">
    <w:name w:val="Beschriftung7"/>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rFonts w:ascii="Arial (W1)" w:hAnsi="Arial (W1)" w:cs="Tahoma"/>
      <w:i/>
      <w:iCs/>
    </w:rPr>
  </w:style>
  <w:style w:type="paragraph" w:customStyle="1" w:styleId="Beschriftung5">
    <w:name w:val="Beschriftung5"/>
    <w:basedOn w:val="Standard"/>
    <w:pPr>
      <w:suppressLineNumbers/>
      <w:spacing w:before="120" w:after="120"/>
    </w:pPr>
    <w:rPr>
      <w:rFonts w:ascii="Arial (W1)" w:hAnsi="Arial (W1)"/>
      <w:i/>
      <w:iCs/>
    </w:r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0">
    <w:name w:val="Beschriftung1"/>
    <w:basedOn w:val="Standard"/>
    <w:pPr>
      <w:suppressLineNumbers/>
      <w:spacing w:before="120" w:after="120"/>
    </w:pPr>
    <w:rPr>
      <w:i/>
      <w:iCs/>
    </w:rPr>
  </w:style>
  <w:style w:type="paragraph" w:styleId="StandardWeb">
    <w:name w:val="Normal (Web)"/>
    <w:basedOn w:val="Standard"/>
    <w:uiPriority w:val="99"/>
    <w:pPr>
      <w:spacing w:before="280" w:after="28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3356C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56C6"/>
    <w:rPr>
      <w:rFonts w:ascii="Lucida Grande" w:hAnsi="Lucida Grande" w:cs="Lucida Grande"/>
      <w:noProof/>
      <w:sz w:val="18"/>
      <w:szCs w:val="18"/>
    </w:rPr>
  </w:style>
  <w:style w:type="character" w:customStyle="1" w:styleId="apple-converted-space">
    <w:name w:val="apple-converted-space"/>
    <w:basedOn w:val="Absatzstandardschriftart"/>
    <w:rsid w:val="00B47007"/>
  </w:style>
  <w:style w:type="character" w:styleId="GesichteterLink">
    <w:name w:val="FollowedHyperlink"/>
    <w:basedOn w:val="Absatzstandardschriftart"/>
    <w:uiPriority w:val="99"/>
    <w:semiHidden/>
    <w:unhideWhenUsed/>
    <w:rsid w:val="00631EE4"/>
    <w:rPr>
      <w:color w:val="800080" w:themeColor="followedHyperlink"/>
      <w:u w:val="single"/>
    </w:rPr>
  </w:style>
  <w:style w:type="paragraph" w:styleId="Listenabsatz">
    <w:name w:val="List Paragraph"/>
    <w:basedOn w:val="Standard"/>
    <w:uiPriority w:val="34"/>
    <w:qFormat/>
    <w:rsid w:val="00B4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656">
      <w:bodyDiv w:val="1"/>
      <w:marLeft w:val="0"/>
      <w:marRight w:val="0"/>
      <w:marTop w:val="0"/>
      <w:marBottom w:val="0"/>
      <w:divBdr>
        <w:top w:val="none" w:sz="0" w:space="0" w:color="auto"/>
        <w:left w:val="none" w:sz="0" w:space="0" w:color="auto"/>
        <w:bottom w:val="none" w:sz="0" w:space="0" w:color="auto"/>
        <w:right w:val="none" w:sz="0" w:space="0" w:color="auto"/>
      </w:divBdr>
    </w:div>
    <w:div w:id="130289910">
      <w:bodyDiv w:val="1"/>
      <w:marLeft w:val="0"/>
      <w:marRight w:val="0"/>
      <w:marTop w:val="0"/>
      <w:marBottom w:val="0"/>
      <w:divBdr>
        <w:top w:val="none" w:sz="0" w:space="0" w:color="auto"/>
        <w:left w:val="none" w:sz="0" w:space="0" w:color="auto"/>
        <w:bottom w:val="none" w:sz="0" w:space="0" w:color="auto"/>
        <w:right w:val="none" w:sz="0" w:space="0" w:color="auto"/>
      </w:divBdr>
    </w:div>
    <w:div w:id="208759928">
      <w:bodyDiv w:val="1"/>
      <w:marLeft w:val="0"/>
      <w:marRight w:val="0"/>
      <w:marTop w:val="0"/>
      <w:marBottom w:val="0"/>
      <w:divBdr>
        <w:top w:val="none" w:sz="0" w:space="0" w:color="auto"/>
        <w:left w:val="none" w:sz="0" w:space="0" w:color="auto"/>
        <w:bottom w:val="none" w:sz="0" w:space="0" w:color="auto"/>
        <w:right w:val="none" w:sz="0" w:space="0" w:color="auto"/>
      </w:divBdr>
    </w:div>
    <w:div w:id="479151348">
      <w:bodyDiv w:val="1"/>
      <w:marLeft w:val="0"/>
      <w:marRight w:val="0"/>
      <w:marTop w:val="0"/>
      <w:marBottom w:val="0"/>
      <w:divBdr>
        <w:top w:val="none" w:sz="0" w:space="0" w:color="auto"/>
        <w:left w:val="none" w:sz="0" w:space="0" w:color="auto"/>
        <w:bottom w:val="none" w:sz="0" w:space="0" w:color="auto"/>
        <w:right w:val="none" w:sz="0" w:space="0" w:color="auto"/>
      </w:divBdr>
    </w:div>
    <w:div w:id="624778867">
      <w:bodyDiv w:val="1"/>
      <w:marLeft w:val="0"/>
      <w:marRight w:val="0"/>
      <w:marTop w:val="0"/>
      <w:marBottom w:val="0"/>
      <w:divBdr>
        <w:top w:val="none" w:sz="0" w:space="0" w:color="auto"/>
        <w:left w:val="none" w:sz="0" w:space="0" w:color="auto"/>
        <w:bottom w:val="none" w:sz="0" w:space="0" w:color="auto"/>
        <w:right w:val="none" w:sz="0" w:space="0" w:color="auto"/>
      </w:divBdr>
    </w:div>
    <w:div w:id="702830278">
      <w:bodyDiv w:val="1"/>
      <w:marLeft w:val="0"/>
      <w:marRight w:val="0"/>
      <w:marTop w:val="0"/>
      <w:marBottom w:val="0"/>
      <w:divBdr>
        <w:top w:val="none" w:sz="0" w:space="0" w:color="auto"/>
        <w:left w:val="none" w:sz="0" w:space="0" w:color="auto"/>
        <w:bottom w:val="none" w:sz="0" w:space="0" w:color="auto"/>
        <w:right w:val="none" w:sz="0" w:space="0" w:color="auto"/>
      </w:divBdr>
    </w:div>
    <w:div w:id="715617867">
      <w:bodyDiv w:val="1"/>
      <w:marLeft w:val="0"/>
      <w:marRight w:val="0"/>
      <w:marTop w:val="0"/>
      <w:marBottom w:val="0"/>
      <w:divBdr>
        <w:top w:val="none" w:sz="0" w:space="0" w:color="auto"/>
        <w:left w:val="none" w:sz="0" w:space="0" w:color="auto"/>
        <w:bottom w:val="none" w:sz="0" w:space="0" w:color="auto"/>
        <w:right w:val="none" w:sz="0" w:space="0" w:color="auto"/>
      </w:divBdr>
    </w:div>
    <w:div w:id="721251943">
      <w:bodyDiv w:val="1"/>
      <w:marLeft w:val="0"/>
      <w:marRight w:val="0"/>
      <w:marTop w:val="0"/>
      <w:marBottom w:val="0"/>
      <w:divBdr>
        <w:top w:val="none" w:sz="0" w:space="0" w:color="auto"/>
        <w:left w:val="none" w:sz="0" w:space="0" w:color="auto"/>
        <w:bottom w:val="none" w:sz="0" w:space="0" w:color="auto"/>
        <w:right w:val="none" w:sz="0" w:space="0" w:color="auto"/>
      </w:divBdr>
    </w:div>
    <w:div w:id="898393965">
      <w:bodyDiv w:val="1"/>
      <w:marLeft w:val="0"/>
      <w:marRight w:val="0"/>
      <w:marTop w:val="0"/>
      <w:marBottom w:val="0"/>
      <w:divBdr>
        <w:top w:val="none" w:sz="0" w:space="0" w:color="auto"/>
        <w:left w:val="none" w:sz="0" w:space="0" w:color="auto"/>
        <w:bottom w:val="none" w:sz="0" w:space="0" w:color="auto"/>
        <w:right w:val="none" w:sz="0" w:space="0" w:color="auto"/>
      </w:divBdr>
    </w:div>
    <w:div w:id="941910955">
      <w:bodyDiv w:val="1"/>
      <w:marLeft w:val="0"/>
      <w:marRight w:val="0"/>
      <w:marTop w:val="0"/>
      <w:marBottom w:val="0"/>
      <w:divBdr>
        <w:top w:val="none" w:sz="0" w:space="0" w:color="auto"/>
        <w:left w:val="none" w:sz="0" w:space="0" w:color="auto"/>
        <w:bottom w:val="none" w:sz="0" w:space="0" w:color="auto"/>
        <w:right w:val="none" w:sz="0" w:space="0" w:color="auto"/>
      </w:divBdr>
    </w:div>
    <w:div w:id="1139767899">
      <w:bodyDiv w:val="1"/>
      <w:marLeft w:val="0"/>
      <w:marRight w:val="0"/>
      <w:marTop w:val="0"/>
      <w:marBottom w:val="0"/>
      <w:divBdr>
        <w:top w:val="none" w:sz="0" w:space="0" w:color="auto"/>
        <w:left w:val="none" w:sz="0" w:space="0" w:color="auto"/>
        <w:bottom w:val="none" w:sz="0" w:space="0" w:color="auto"/>
        <w:right w:val="none" w:sz="0" w:space="0" w:color="auto"/>
      </w:divBdr>
    </w:div>
    <w:div w:id="1202323858">
      <w:bodyDiv w:val="1"/>
      <w:marLeft w:val="0"/>
      <w:marRight w:val="0"/>
      <w:marTop w:val="0"/>
      <w:marBottom w:val="0"/>
      <w:divBdr>
        <w:top w:val="none" w:sz="0" w:space="0" w:color="auto"/>
        <w:left w:val="none" w:sz="0" w:space="0" w:color="auto"/>
        <w:bottom w:val="none" w:sz="0" w:space="0" w:color="auto"/>
        <w:right w:val="none" w:sz="0" w:space="0" w:color="auto"/>
      </w:divBdr>
    </w:div>
    <w:div w:id="1258439445">
      <w:bodyDiv w:val="1"/>
      <w:marLeft w:val="0"/>
      <w:marRight w:val="0"/>
      <w:marTop w:val="0"/>
      <w:marBottom w:val="0"/>
      <w:divBdr>
        <w:top w:val="none" w:sz="0" w:space="0" w:color="auto"/>
        <w:left w:val="none" w:sz="0" w:space="0" w:color="auto"/>
        <w:bottom w:val="none" w:sz="0" w:space="0" w:color="auto"/>
        <w:right w:val="none" w:sz="0" w:space="0" w:color="auto"/>
      </w:divBdr>
    </w:div>
    <w:div w:id="1381709009">
      <w:bodyDiv w:val="1"/>
      <w:marLeft w:val="0"/>
      <w:marRight w:val="0"/>
      <w:marTop w:val="0"/>
      <w:marBottom w:val="0"/>
      <w:divBdr>
        <w:top w:val="none" w:sz="0" w:space="0" w:color="auto"/>
        <w:left w:val="none" w:sz="0" w:space="0" w:color="auto"/>
        <w:bottom w:val="none" w:sz="0" w:space="0" w:color="auto"/>
        <w:right w:val="none" w:sz="0" w:space="0" w:color="auto"/>
      </w:divBdr>
    </w:div>
    <w:div w:id="1457527803">
      <w:bodyDiv w:val="1"/>
      <w:marLeft w:val="0"/>
      <w:marRight w:val="0"/>
      <w:marTop w:val="0"/>
      <w:marBottom w:val="0"/>
      <w:divBdr>
        <w:top w:val="none" w:sz="0" w:space="0" w:color="auto"/>
        <w:left w:val="none" w:sz="0" w:space="0" w:color="auto"/>
        <w:bottom w:val="none" w:sz="0" w:space="0" w:color="auto"/>
        <w:right w:val="none" w:sz="0" w:space="0" w:color="auto"/>
      </w:divBdr>
    </w:div>
    <w:div w:id="1499534364">
      <w:bodyDiv w:val="1"/>
      <w:marLeft w:val="0"/>
      <w:marRight w:val="0"/>
      <w:marTop w:val="0"/>
      <w:marBottom w:val="0"/>
      <w:divBdr>
        <w:top w:val="none" w:sz="0" w:space="0" w:color="auto"/>
        <w:left w:val="none" w:sz="0" w:space="0" w:color="auto"/>
        <w:bottom w:val="none" w:sz="0" w:space="0" w:color="auto"/>
        <w:right w:val="none" w:sz="0" w:space="0" w:color="auto"/>
      </w:divBdr>
    </w:div>
    <w:div w:id="1545823009">
      <w:bodyDiv w:val="1"/>
      <w:marLeft w:val="0"/>
      <w:marRight w:val="0"/>
      <w:marTop w:val="0"/>
      <w:marBottom w:val="0"/>
      <w:divBdr>
        <w:top w:val="none" w:sz="0" w:space="0" w:color="auto"/>
        <w:left w:val="none" w:sz="0" w:space="0" w:color="auto"/>
        <w:bottom w:val="none" w:sz="0" w:space="0" w:color="auto"/>
        <w:right w:val="none" w:sz="0" w:space="0" w:color="auto"/>
      </w:divBdr>
    </w:div>
    <w:div w:id="1620800545">
      <w:bodyDiv w:val="1"/>
      <w:marLeft w:val="0"/>
      <w:marRight w:val="0"/>
      <w:marTop w:val="0"/>
      <w:marBottom w:val="0"/>
      <w:divBdr>
        <w:top w:val="none" w:sz="0" w:space="0" w:color="auto"/>
        <w:left w:val="none" w:sz="0" w:space="0" w:color="auto"/>
        <w:bottom w:val="none" w:sz="0" w:space="0" w:color="auto"/>
        <w:right w:val="none" w:sz="0" w:space="0" w:color="auto"/>
      </w:divBdr>
    </w:div>
    <w:div w:id="1736931169">
      <w:bodyDiv w:val="1"/>
      <w:marLeft w:val="0"/>
      <w:marRight w:val="0"/>
      <w:marTop w:val="0"/>
      <w:marBottom w:val="0"/>
      <w:divBdr>
        <w:top w:val="none" w:sz="0" w:space="0" w:color="auto"/>
        <w:left w:val="none" w:sz="0" w:space="0" w:color="auto"/>
        <w:bottom w:val="none" w:sz="0" w:space="0" w:color="auto"/>
        <w:right w:val="none" w:sz="0" w:space="0" w:color="auto"/>
      </w:divBdr>
    </w:div>
    <w:div w:id="1850564376">
      <w:bodyDiv w:val="1"/>
      <w:marLeft w:val="0"/>
      <w:marRight w:val="0"/>
      <w:marTop w:val="0"/>
      <w:marBottom w:val="0"/>
      <w:divBdr>
        <w:top w:val="none" w:sz="0" w:space="0" w:color="auto"/>
        <w:left w:val="none" w:sz="0" w:space="0" w:color="auto"/>
        <w:bottom w:val="none" w:sz="0" w:space="0" w:color="auto"/>
        <w:right w:val="none" w:sz="0" w:space="0" w:color="auto"/>
      </w:divBdr>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905096975">
      <w:bodyDiv w:val="1"/>
      <w:marLeft w:val="0"/>
      <w:marRight w:val="0"/>
      <w:marTop w:val="0"/>
      <w:marBottom w:val="0"/>
      <w:divBdr>
        <w:top w:val="none" w:sz="0" w:space="0" w:color="auto"/>
        <w:left w:val="none" w:sz="0" w:space="0" w:color="auto"/>
        <w:bottom w:val="none" w:sz="0" w:space="0" w:color="auto"/>
        <w:right w:val="none" w:sz="0" w:space="0" w:color="auto"/>
      </w:divBdr>
    </w:div>
    <w:div w:id="1969511311">
      <w:bodyDiv w:val="1"/>
      <w:marLeft w:val="0"/>
      <w:marRight w:val="0"/>
      <w:marTop w:val="0"/>
      <w:marBottom w:val="0"/>
      <w:divBdr>
        <w:top w:val="none" w:sz="0" w:space="0" w:color="auto"/>
        <w:left w:val="none" w:sz="0" w:space="0" w:color="auto"/>
        <w:bottom w:val="none" w:sz="0" w:space="0" w:color="auto"/>
        <w:right w:val="none" w:sz="0" w:space="0" w:color="auto"/>
      </w:divBdr>
    </w:div>
    <w:div w:id="1975407595">
      <w:bodyDiv w:val="1"/>
      <w:marLeft w:val="0"/>
      <w:marRight w:val="0"/>
      <w:marTop w:val="0"/>
      <w:marBottom w:val="0"/>
      <w:divBdr>
        <w:top w:val="none" w:sz="0" w:space="0" w:color="auto"/>
        <w:left w:val="none" w:sz="0" w:space="0" w:color="auto"/>
        <w:bottom w:val="none" w:sz="0" w:space="0" w:color="auto"/>
        <w:right w:val="none" w:sz="0" w:space="0" w:color="auto"/>
      </w:divBdr>
    </w:div>
    <w:div w:id="2003122990">
      <w:bodyDiv w:val="1"/>
      <w:marLeft w:val="0"/>
      <w:marRight w:val="0"/>
      <w:marTop w:val="0"/>
      <w:marBottom w:val="0"/>
      <w:divBdr>
        <w:top w:val="none" w:sz="0" w:space="0" w:color="auto"/>
        <w:left w:val="none" w:sz="0" w:space="0" w:color="auto"/>
        <w:bottom w:val="none" w:sz="0" w:space="0" w:color="auto"/>
        <w:right w:val="none" w:sz="0" w:space="0" w:color="auto"/>
      </w:divBdr>
    </w:div>
    <w:div w:id="211447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ic.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A8E3-D34D-0F42-A618-B496511D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Mervisoft</vt:lpstr>
    </vt:vector>
  </TitlesOfParts>
  <Manager/>
  <Company>Agentur Dr. Lantzsch</Company>
  <LinksUpToDate>false</LinksUpToDate>
  <CharactersWithSpaces>3331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Mervisoft</dc:title>
  <dc:subject/>
  <dc:creator>Jörg Lantzsch</dc:creator>
  <cp:keywords/>
  <dc:description/>
  <cp:lastModifiedBy>Jörg Lantzsch</cp:lastModifiedBy>
  <cp:revision>2</cp:revision>
  <cp:lastPrinted>2020-06-05T08:50:00Z</cp:lastPrinted>
  <dcterms:created xsi:type="dcterms:W3CDTF">2020-06-19T07:51:00Z</dcterms:created>
  <dcterms:modified xsi:type="dcterms:W3CDTF">2020-06-19T07:51:00Z</dcterms:modified>
  <cp:category/>
</cp:coreProperties>
</file>