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AEEF3BD" w14:textId="79150F3B" w:rsidR="00B76A5A" w:rsidRDefault="0058636C" w:rsidP="0058636C">
      <w:pPr>
        <w:tabs>
          <w:tab w:val="left" w:pos="7088"/>
        </w:tabs>
        <w:suppressAutoHyphens w:val="0"/>
        <w:autoSpaceDE w:val="0"/>
        <w:spacing w:after="360" w:line="360" w:lineRule="auto"/>
        <w:ind w:right="1841"/>
        <w:rPr>
          <w:rFonts w:ascii="Arial" w:hAnsi="Arial" w:cs="Arial"/>
          <w:bCs/>
          <w:noProof w:val="0"/>
          <w:sz w:val="22"/>
          <w:szCs w:val="22"/>
        </w:rPr>
      </w:pPr>
      <w:r>
        <w:rPr>
          <w:rFonts w:ascii="Arial" w:hAnsi="Arial" w:cs="Arial"/>
          <w:b/>
          <w:bCs/>
          <w:noProof w:val="0"/>
          <w:sz w:val="26"/>
          <w:szCs w:val="26"/>
        </w:rPr>
        <w:t xml:space="preserve">Künstliche Intelligenz und </w:t>
      </w:r>
      <w:proofErr w:type="spellStart"/>
      <w:r>
        <w:rPr>
          <w:rFonts w:ascii="Arial" w:hAnsi="Arial" w:cs="Arial"/>
          <w:b/>
          <w:bCs/>
          <w:noProof w:val="0"/>
          <w:sz w:val="26"/>
          <w:szCs w:val="26"/>
        </w:rPr>
        <w:t>Machine</w:t>
      </w:r>
      <w:proofErr w:type="spellEnd"/>
      <w:r>
        <w:rPr>
          <w:rFonts w:ascii="Arial" w:hAnsi="Arial" w:cs="Arial"/>
          <w:b/>
          <w:bCs/>
          <w:noProof w:val="0"/>
          <w:sz w:val="26"/>
          <w:szCs w:val="26"/>
        </w:rPr>
        <w:t xml:space="preserve"> Learning in </w:t>
      </w:r>
      <w:proofErr w:type="spellStart"/>
      <w:r>
        <w:rPr>
          <w:rFonts w:ascii="Arial" w:hAnsi="Arial" w:cs="Arial"/>
          <w:b/>
          <w:bCs/>
          <w:noProof w:val="0"/>
          <w:sz w:val="26"/>
          <w:szCs w:val="26"/>
        </w:rPr>
        <w:t>BricsCAD</w:t>
      </w:r>
      <w:proofErr w:type="spellEnd"/>
      <w:r w:rsidR="0091040B" w:rsidRPr="0091040B">
        <w:rPr>
          <w:rFonts w:ascii="Arial" w:hAnsi="Arial" w:cs="Arial"/>
          <w:b/>
          <w:bCs/>
          <w:noProof w:val="0"/>
          <w:sz w:val="26"/>
          <w:szCs w:val="26"/>
          <w:vertAlign w:val="superscript"/>
        </w:rPr>
        <w:t>®</w:t>
      </w:r>
      <w:r w:rsidR="00161D16">
        <w:rPr>
          <w:rFonts w:ascii="Arial" w:hAnsi="Arial" w:cs="Arial"/>
          <w:b/>
          <w:bCs/>
          <w:noProof w:val="0"/>
          <w:sz w:val="26"/>
          <w:szCs w:val="26"/>
        </w:rPr>
        <w:br/>
      </w:r>
      <w:r w:rsidR="001676CD">
        <w:rPr>
          <w:rFonts w:ascii="Arial" w:hAnsi="Arial" w:cs="Arial"/>
          <w:bCs/>
          <w:noProof w:val="0"/>
          <w:sz w:val="22"/>
          <w:szCs w:val="22"/>
        </w:rPr>
        <w:t xml:space="preserve">Automatisierung sowie die Verwendung von künstlicher Intelligenz und </w:t>
      </w:r>
      <w:proofErr w:type="spellStart"/>
      <w:r w:rsidR="001676CD">
        <w:rPr>
          <w:rFonts w:ascii="Arial" w:hAnsi="Arial" w:cs="Arial"/>
          <w:bCs/>
          <w:noProof w:val="0"/>
          <w:sz w:val="22"/>
          <w:szCs w:val="22"/>
        </w:rPr>
        <w:t>Machine</w:t>
      </w:r>
      <w:proofErr w:type="spellEnd"/>
      <w:r w:rsidR="001676CD">
        <w:rPr>
          <w:rFonts w:ascii="Arial" w:hAnsi="Arial" w:cs="Arial"/>
          <w:bCs/>
          <w:noProof w:val="0"/>
          <w:sz w:val="22"/>
          <w:szCs w:val="22"/>
        </w:rPr>
        <w:t xml:space="preserve"> Learning bilden die Schwerpunkte im neuen Hauptrelease V21 der .</w:t>
      </w:r>
      <w:proofErr w:type="spellStart"/>
      <w:r w:rsidR="001676CD">
        <w:rPr>
          <w:rFonts w:ascii="Arial" w:hAnsi="Arial" w:cs="Arial"/>
          <w:bCs/>
          <w:noProof w:val="0"/>
          <w:sz w:val="22"/>
          <w:szCs w:val="22"/>
        </w:rPr>
        <w:t>dwg</w:t>
      </w:r>
      <w:proofErr w:type="spellEnd"/>
      <w:r w:rsidR="001676CD">
        <w:rPr>
          <w:rFonts w:ascii="Arial" w:hAnsi="Arial" w:cs="Arial"/>
          <w:bCs/>
          <w:noProof w:val="0"/>
          <w:sz w:val="22"/>
          <w:szCs w:val="22"/>
        </w:rPr>
        <w:t xml:space="preserve">-basierten Software </w:t>
      </w:r>
      <w:proofErr w:type="spellStart"/>
      <w:r w:rsidR="001676CD">
        <w:rPr>
          <w:rFonts w:ascii="Arial" w:hAnsi="Arial" w:cs="Arial"/>
          <w:bCs/>
          <w:noProof w:val="0"/>
          <w:sz w:val="22"/>
          <w:szCs w:val="22"/>
        </w:rPr>
        <w:t>BricsCAD</w:t>
      </w:r>
      <w:proofErr w:type="spellEnd"/>
      <w:r w:rsidR="0091040B" w:rsidRPr="001C044B">
        <w:rPr>
          <w:rFonts w:ascii="Arial" w:hAnsi="Arial" w:cs="Arial"/>
          <w:bCs/>
          <w:noProof w:val="0"/>
          <w:sz w:val="22"/>
          <w:szCs w:val="22"/>
          <w:vertAlign w:val="superscript"/>
        </w:rPr>
        <w:t>®</w:t>
      </w:r>
      <w:r>
        <w:rPr>
          <w:rFonts w:ascii="Arial" w:hAnsi="Arial" w:cs="Arial"/>
          <w:bCs/>
          <w:noProof w:val="0"/>
          <w:sz w:val="22"/>
          <w:szCs w:val="22"/>
        </w:rPr>
        <w:t xml:space="preserve">, die Ende Oktober auf dem </w:t>
      </w:r>
      <w:proofErr w:type="spellStart"/>
      <w:r>
        <w:rPr>
          <w:rFonts w:ascii="Arial" w:hAnsi="Arial" w:cs="Arial"/>
          <w:bCs/>
          <w:noProof w:val="0"/>
          <w:sz w:val="22"/>
          <w:szCs w:val="22"/>
        </w:rPr>
        <w:t>Bricsys</w:t>
      </w:r>
      <w:proofErr w:type="spellEnd"/>
      <w:r>
        <w:rPr>
          <w:rFonts w:ascii="Arial" w:hAnsi="Arial" w:cs="Arial"/>
          <w:bCs/>
          <w:noProof w:val="0"/>
          <w:sz w:val="22"/>
          <w:szCs w:val="22"/>
        </w:rPr>
        <w:t xml:space="preserve"> Virtual </w:t>
      </w:r>
      <w:proofErr w:type="spellStart"/>
      <w:r>
        <w:rPr>
          <w:rFonts w:ascii="Arial" w:hAnsi="Arial" w:cs="Arial"/>
          <w:bCs/>
          <w:noProof w:val="0"/>
          <w:sz w:val="22"/>
          <w:szCs w:val="22"/>
        </w:rPr>
        <w:t>Summit</w:t>
      </w:r>
      <w:proofErr w:type="spellEnd"/>
      <w:r>
        <w:rPr>
          <w:rFonts w:ascii="Arial" w:hAnsi="Arial" w:cs="Arial"/>
          <w:bCs/>
          <w:noProof w:val="0"/>
          <w:sz w:val="22"/>
          <w:szCs w:val="22"/>
        </w:rPr>
        <w:t xml:space="preserve"> vorgestellt wurde</w:t>
      </w:r>
      <w:r w:rsidR="001676CD">
        <w:rPr>
          <w:rFonts w:ascii="Arial" w:hAnsi="Arial" w:cs="Arial"/>
          <w:bCs/>
          <w:noProof w:val="0"/>
          <w:sz w:val="22"/>
          <w:szCs w:val="22"/>
        </w:rPr>
        <w:t>. Ziel ist es, die Arbeit zu verei</w:t>
      </w:r>
      <w:r w:rsidR="001676CD">
        <w:rPr>
          <w:rFonts w:ascii="Arial" w:hAnsi="Arial" w:cs="Arial"/>
          <w:bCs/>
          <w:noProof w:val="0"/>
          <w:sz w:val="22"/>
          <w:szCs w:val="22"/>
        </w:rPr>
        <w:t>n</w:t>
      </w:r>
      <w:r w:rsidR="001676CD">
        <w:rPr>
          <w:rFonts w:ascii="Arial" w:hAnsi="Arial" w:cs="Arial"/>
          <w:bCs/>
          <w:noProof w:val="0"/>
          <w:sz w:val="22"/>
          <w:szCs w:val="22"/>
        </w:rPr>
        <w:t>fachen und von fehleranfälligen Routinetätigkeiten zu befreien.</w:t>
      </w:r>
      <w:r>
        <w:rPr>
          <w:rFonts w:ascii="Arial" w:hAnsi="Arial" w:cs="Arial"/>
          <w:bCs/>
          <w:noProof w:val="0"/>
          <w:sz w:val="22"/>
          <w:szCs w:val="22"/>
        </w:rPr>
        <w:t xml:space="preserve"> Der CAD-Anwender kann sich dadurch viel stärker auf seine eigentliche Aufgabe konzentrieren</w:t>
      </w:r>
      <w:r w:rsidR="0091040B">
        <w:rPr>
          <w:rFonts w:ascii="Arial" w:hAnsi="Arial" w:cs="Arial"/>
          <w:bCs/>
          <w:noProof w:val="0"/>
          <w:sz w:val="22"/>
          <w:szCs w:val="22"/>
        </w:rPr>
        <w:t>:</w:t>
      </w:r>
      <w:r>
        <w:rPr>
          <w:rFonts w:ascii="Arial" w:hAnsi="Arial" w:cs="Arial"/>
          <w:bCs/>
          <w:noProof w:val="0"/>
          <w:sz w:val="22"/>
          <w:szCs w:val="22"/>
        </w:rPr>
        <w:t xml:space="preserve"> </w:t>
      </w:r>
      <w:r w:rsidR="0091040B">
        <w:rPr>
          <w:rFonts w:ascii="Arial" w:hAnsi="Arial" w:cs="Arial"/>
          <w:bCs/>
          <w:noProof w:val="0"/>
          <w:sz w:val="22"/>
          <w:szCs w:val="22"/>
        </w:rPr>
        <w:t>D</w:t>
      </w:r>
      <w:r>
        <w:rPr>
          <w:rFonts w:ascii="Arial" w:hAnsi="Arial" w:cs="Arial"/>
          <w:bCs/>
          <w:noProof w:val="0"/>
          <w:sz w:val="22"/>
          <w:szCs w:val="22"/>
        </w:rPr>
        <w:t xml:space="preserve">ie Konstruktion von Maschinen und Anlagen oder </w:t>
      </w:r>
      <w:r w:rsidR="0091040B">
        <w:rPr>
          <w:rFonts w:ascii="Arial" w:hAnsi="Arial" w:cs="Arial"/>
          <w:bCs/>
          <w:noProof w:val="0"/>
          <w:sz w:val="22"/>
          <w:szCs w:val="22"/>
        </w:rPr>
        <w:t>der</w:t>
      </w:r>
      <w:r>
        <w:rPr>
          <w:rFonts w:ascii="Arial" w:hAnsi="Arial" w:cs="Arial"/>
          <w:bCs/>
          <w:noProof w:val="0"/>
          <w:sz w:val="22"/>
          <w:szCs w:val="22"/>
        </w:rPr>
        <w:t xml:space="preserve"> </w:t>
      </w:r>
      <w:r w:rsidR="0091040B">
        <w:rPr>
          <w:rFonts w:ascii="Arial" w:hAnsi="Arial" w:cs="Arial"/>
          <w:bCs/>
          <w:noProof w:val="0"/>
          <w:sz w:val="22"/>
          <w:szCs w:val="22"/>
        </w:rPr>
        <w:t>Entwurf</w:t>
      </w:r>
      <w:r w:rsidR="0091040B">
        <w:rPr>
          <w:rFonts w:ascii="Arial" w:hAnsi="Arial" w:cs="Arial"/>
          <w:bCs/>
          <w:noProof w:val="0"/>
          <w:sz w:val="22"/>
          <w:szCs w:val="22"/>
        </w:rPr>
        <w:t xml:space="preserve"> und die Planung</w:t>
      </w:r>
      <w:r>
        <w:rPr>
          <w:rFonts w:ascii="Arial" w:hAnsi="Arial" w:cs="Arial"/>
          <w:bCs/>
          <w:noProof w:val="0"/>
          <w:sz w:val="22"/>
          <w:szCs w:val="22"/>
        </w:rPr>
        <w:t xml:space="preserve"> von Gebäuden. </w:t>
      </w:r>
      <w:proofErr w:type="spellStart"/>
      <w:r w:rsidR="00B76A5A">
        <w:rPr>
          <w:rFonts w:ascii="Arial" w:hAnsi="Arial" w:cs="Arial"/>
          <w:bCs/>
          <w:noProof w:val="0"/>
          <w:sz w:val="22"/>
          <w:szCs w:val="22"/>
        </w:rPr>
        <w:t>Bricsys</w:t>
      </w:r>
      <w:proofErr w:type="spellEnd"/>
      <w:r w:rsidR="00B76A5A">
        <w:rPr>
          <w:rFonts w:ascii="Arial" w:hAnsi="Arial" w:cs="Arial"/>
          <w:bCs/>
          <w:noProof w:val="0"/>
          <w:sz w:val="22"/>
          <w:szCs w:val="22"/>
        </w:rPr>
        <w:t xml:space="preserve"> setzt bei seinen CAD-Lösungen voll auf das .</w:t>
      </w:r>
      <w:proofErr w:type="spellStart"/>
      <w:r w:rsidR="00B76A5A">
        <w:rPr>
          <w:rFonts w:ascii="Arial" w:hAnsi="Arial" w:cs="Arial"/>
          <w:bCs/>
          <w:noProof w:val="0"/>
          <w:sz w:val="22"/>
          <w:szCs w:val="22"/>
        </w:rPr>
        <w:t>dwg</w:t>
      </w:r>
      <w:proofErr w:type="spellEnd"/>
      <w:r w:rsidR="00B76A5A">
        <w:rPr>
          <w:rFonts w:ascii="Arial" w:hAnsi="Arial" w:cs="Arial"/>
          <w:bCs/>
          <w:noProof w:val="0"/>
          <w:sz w:val="22"/>
          <w:szCs w:val="22"/>
        </w:rPr>
        <w:t xml:space="preserve">-Format. Entsprechende Dateien lassen sich </w:t>
      </w:r>
      <w:r w:rsidR="0091040B">
        <w:rPr>
          <w:rFonts w:ascii="Arial" w:hAnsi="Arial" w:cs="Arial"/>
          <w:bCs/>
          <w:noProof w:val="0"/>
          <w:sz w:val="22"/>
          <w:szCs w:val="22"/>
        </w:rPr>
        <w:t>problemlos</w:t>
      </w:r>
      <w:r w:rsidR="00B76A5A">
        <w:rPr>
          <w:rFonts w:ascii="Arial" w:hAnsi="Arial" w:cs="Arial"/>
          <w:bCs/>
          <w:noProof w:val="0"/>
          <w:sz w:val="22"/>
          <w:szCs w:val="22"/>
        </w:rPr>
        <w:t xml:space="preserve"> in </w:t>
      </w:r>
      <w:proofErr w:type="spellStart"/>
      <w:r w:rsidR="00B76A5A">
        <w:rPr>
          <w:rFonts w:ascii="Arial" w:hAnsi="Arial" w:cs="Arial"/>
          <w:bCs/>
          <w:noProof w:val="0"/>
          <w:sz w:val="22"/>
          <w:szCs w:val="22"/>
        </w:rPr>
        <w:t>BricsCAD</w:t>
      </w:r>
      <w:proofErr w:type="spellEnd"/>
      <w:r w:rsidR="0091040B" w:rsidRPr="001C044B">
        <w:rPr>
          <w:rFonts w:ascii="Arial" w:hAnsi="Arial" w:cs="Arial"/>
          <w:bCs/>
          <w:noProof w:val="0"/>
          <w:sz w:val="22"/>
          <w:szCs w:val="22"/>
          <w:vertAlign w:val="superscript"/>
        </w:rPr>
        <w:t>®</w:t>
      </w:r>
      <w:r w:rsidR="00B76A5A">
        <w:rPr>
          <w:rFonts w:ascii="Arial" w:hAnsi="Arial" w:cs="Arial"/>
          <w:bCs/>
          <w:noProof w:val="0"/>
          <w:sz w:val="22"/>
          <w:szCs w:val="22"/>
        </w:rPr>
        <w:t xml:space="preserve"> öffnen, unabhängig davon mit welchem Pr</w:t>
      </w:r>
      <w:r w:rsidR="00B76A5A">
        <w:rPr>
          <w:rFonts w:ascii="Arial" w:hAnsi="Arial" w:cs="Arial"/>
          <w:bCs/>
          <w:noProof w:val="0"/>
          <w:sz w:val="22"/>
          <w:szCs w:val="22"/>
        </w:rPr>
        <w:t>o</w:t>
      </w:r>
      <w:r w:rsidR="00B76A5A">
        <w:rPr>
          <w:rFonts w:ascii="Arial" w:hAnsi="Arial" w:cs="Arial"/>
          <w:bCs/>
          <w:noProof w:val="0"/>
          <w:sz w:val="22"/>
          <w:szCs w:val="22"/>
        </w:rPr>
        <w:t xml:space="preserve">gramm sie erstellt wurden. </w:t>
      </w:r>
      <w:proofErr w:type="spellStart"/>
      <w:r w:rsidR="00B76A5A">
        <w:rPr>
          <w:rFonts w:ascii="Arial" w:hAnsi="Arial" w:cs="Arial"/>
          <w:bCs/>
          <w:noProof w:val="0"/>
          <w:sz w:val="22"/>
          <w:szCs w:val="22"/>
        </w:rPr>
        <w:t>Bricsys</w:t>
      </w:r>
      <w:proofErr w:type="spellEnd"/>
      <w:r w:rsidR="00B76A5A">
        <w:rPr>
          <w:rFonts w:ascii="Arial" w:hAnsi="Arial" w:cs="Arial"/>
          <w:bCs/>
          <w:noProof w:val="0"/>
          <w:sz w:val="22"/>
          <w:szCs w:val="22"/>
        </w:rPr>
        <w:t xml:space="preserve"> ist Mitglied der Open Design Alliance, die sich für eine möglichst umfassende Datendurchgängigkeit einsetzt und entsprechende SDKs zur Verfügung stellt.</w:t>
      </w:r>
      <w:r w:rsidR="0091040B">
        <w:rPr>
          <w:rFonts w:ascii="Arial" w:hAnsi="Arial" w:cs="Arial"/>
          <w:bCs/>
          <w:noProof w:val="0"/>
          <w:sz w:val="22"/>
          <w:szCs w:val="22"/>
        </w:rPr>
        <w:t xml:space="preserve"> Die große Offenheit von </w:t>
      </w:r>
      <w:proofErr w:type="spellStart"/>
      <w:r w:rsidR="0091040B">
        <w:rPr>
          <w:rFonts w:ascii="Arial" w:hAnsi="Arial" w:cs="Arial"/>
          <w:bCs/>
          <w:noProof w:val="0"/>
          <w:sz w:val="22"/>
          <w:szCs w:val="22"/>
        </w:rPr>
        <w:t>Bricsys</w:t>
      </w:r>
      <w:proofErr w:type="spellEnd"/>
      <w:r w:rsidR="0091040B">
        <w:rPr>
          <w:rFonts w:ascii="Arial" w:hAnsi="Arial" w:cs="Arial"/>
          <w:bCs/>
          <w:noProof w:val="0"/>
          <w:sz w:val="22"/>
          <w:szCs w:val="22"/>
        </w:rPr>
        <w:t xml:space="preserve"> hat unter anderem dazu geführt, dass es inzwischen hunderte Branchenlösungen gibt, die auf </w:t>
      </w:r>
      <w:proofErr w:type="spellStart"/>
      <w:r w:rsidR="0091040B">
        <w:rPr>
          <w:rFonts w:ascii="Arial" w:hAnsi="Arial" w:cs="Arial"/>
          <w:bCs/>
          <w:noProof w:val="0"/>
          <w:sz w:val="22"/>
          <w:szCs w:val="22"/>
        </w:rPr>
        <w:t>BricsCAD</w:t>
      </w:r>
      <w:proofErr w:type="spellEnd"/>
      <w:r w:rsidR="0091040B" w:rsidRPr="001C044B">
        <w:rPr>
          <w:rFonts w:ascii="Arial" w:hAnsi="Arial" w:cs="Arial"/>
          <w:bCs/>
          <w:noProof w:val="0"/>
          <w:sz w:val="22"/>
          <w:szCs w:val="22"/>
          <w:vertAlign w:val="superscript"/>
        </w:rPr>
        <w:t>®</w:t>
      </w:r>
      <w:r w:rsidR="0091040B">
        <w:rPr>
          <w:rFonts w:ascii="Arial" w:hAnsi="Arial" w:cs="Arial"/>
          <w:bCs/>
          <w:noProof w:val="0"/>
          <w:sz w:val="22"/>
          <w:szCs w:val="22"/>
        </w:rPr>
        <w:t xml:space="preserve"> basieren. </w:t>
      </w:r>
    </w:p>
    <w:p w14:paraId="011AF8E3" w14:textId="37F65414" w:rsidR="00645FEA" w:rsidRDefault="00645FEA" w:rsidP="0058636C">
      <w:pPr>
        <w:tabs>
          <w:tab w:val="left" w:pos="7088"/>
        </w:tabs>
        <w:suppressAutoHyphens w:val="0"/>
        <w:autoSpaceDE w:val="0"/>
        <w:spacing w:after="360" w:line="360" w:lineRule="auto"/>
        <w:ind w:right="1841"/>
        <w:rPr>
          <w:rFonts w:ascii="Arial" w:hAnsi="Arial" w:cs="Arial"/>
          <w:bCs/>
          <w:noProof w:val="0"/>
          <w:sz w:val="22"/>
          <w:szCs w:val="22"/>
        </w:rPr>
      </w:pPr>
      <w:r>
        <w:rPr>
          <w:rFonts w:ascii="Arial" w:hAnsi="Arial" w:cs="Arial"/>
          <w:bCs/>
          <w:noProof w:val="0"/>
          <w:sz w:val="22"/>
          <w:szCs w:val="22"/>
        </w:rPr>
        <w:t>Mit dem</w:t>
      </w:r>
      <w:r w:rsidR="00962DE7">
        <w:rPr>
          <w:rFonts w:ascii="Arial" w:hAnsi="Arial" w:cs="Arial"/>
          <w:bCs/>
          <w:noProof w:val="0"/>
          <w:sz w:val="22"/>
          <w:szCs w:val="22"/>
        </w:rPr>
        <w:t xml:space="preserve"> neue</w:t>
      </w:r>
      <w:r>
        <w:rPr>
          <w:rFonts w:ascii="Arial" w:hAnsi="Arial" w:cs="Arial"/>
          <w:bCs/>
          <w:noProof w:val="0"/>
          <w:sz w:val="22"/>
          <w:szCs w:val="22"/>
        </w:rPr>
        <w:t>n</w:t>
      </w:r>
      <w:r w:rsidR="00962DE7">
        <w:rPr>
          <w:rFonts w:ascii="Arial" w:hAnsi="Arial" w:cs="Arial"/>
          <w:bCs/>
          <w:noProof w:val="0"/>
          <w:sz w:val="22"/>
          <w:szCs w:val="22"/>
        </w:rPr>
        <w:t xml:space="preserve"> Hauptrelease V2</w:t>
      </w:r>
      <w:r>
        <w:rPr>
          <w:rFonts w:ascii="Arial" w:hAnsi="Arial" w:cs="Arial"/>
          <w:bCs/>
          <w:noProof w:val="0"/>
          <w:sz w:val="22"/>
          <w:szCs w:val="22"/>
        </w:rPr>
        <w:t>1</w:t>
      </w:r>
      <w:r w:rsidR="00962DE7">
        <w:rPr>
          <w:rFonts w:ascii="Arial" w:hAnsi="Arial" w:cs="Arial"/>
          <w:bCs/>
          <w:noProof w:val="0"/>
          <w:sz w:val="22"/>
          <w:szCs w:val="22"/>
        </w:rPr>
        <w:t xml:space="preserve"> </w:t>
      </w:r>
      <w:r>
        <w:rPr>
          <w:rFonts w:ascii="Arial" w:hAnsi="Arial" w:cs="Arial"/>
          <w:bCs/>
          <w:noProof w:val="0"/>
          <w:sz w:val="22"/>
          <w:szCs w:val="22"/>
        </w:rPr>
        <w:t xml:space="preserve">werden die Versionsbezeichnungen </w:t>
      </w:r>
      <w:r w:rsidR="00F208F8">
        <w:rPr>
          <w:rFonts w:ascii="Arial" w:hAnsi="Arial" w:cs="Arial"/>
          <w:bCs/>
          <w:noProof w:val="0"/>
          <w:sz w:val="22"/>
          <w:szCs w:val="22"/>
        </w:rPr>
        <w:t xml:space="preserve">der Software </w:t>
      </w:r>
      <w:r w:rsidR="0058636C">
        <w:rPr>
          <w:rFonts w:ascii="Arial" w:hAnsi="Arial" w:cs="Arial"/>
          <w:bCs/>
          <w:noProof w:val="0"/>
          <w:sz w:val="22"/>
          <w:szCs w:val="22"/>
        </w:rPr>
        <w:t>grundlegend</w:t>
      </w:r>
      <w:r>
        <w:rPr>
          <w:rFonts w:ascii="Arial" w:hAnsi="Arial" w:cs="Arial"/>
          <w:bCs/>
          <w:noProof w:val="0"/>
          <w:sz w:val="22"/>
          <w:szCs w:val="22"/>
        </w:rPr>
        <w:t xml:space="preserve"> verändert. In der Vergangenheit waren immer wi</w:t>
      </w:r>
      <w:r>
        <w:rPr>
          <w:rFonts w:ascii="Arial" w:hAnsi="Arial" w:cs="Arial"/>
          <w:bCs/>
          <w:noProof w:val="0"/>
          <w:sz w:val="22"/>
          <w:szCs w:val="22"/>
        </w:rPr>
        <w:t>e</w:t>
      </w:r>
      <w:r>
        <w:rPr>
          <w:rFonts w:ascii="Arial" w:hAnsi="Arial" w:cs="Arial"/>
          <w:bCs/>
          <w:noProof w:val="0"/>
          <w:sz w:val="22"/>
          <w:szCs w:val="22"/>
        </w:rPr>
        <w:t xml:space="preserve">der Fragen aufgetaucht, was mit welcher Version </w:t>
      </w:r>
      <w:r w:rsidR="0091040B">
        <w:rPr>
          <w:rFonts w:ascii="Arial" w:hAnsi="Arial" w:cs="Arial"/>
          <w:bCs/>
          <w:noProof w:val="0"/>
          <w:sz w:val="22"/>
          <w:szCs w:val="22"/>
        </w:rPr>
        <w:t xml:space="preserve">genau </w:t>
      </w:r>
      <w:r>
        <w:rPr>
          <w:rFonts w:ascii="Arial" w:hAnsi="Arial" w:cs="Arial"/>
          <w:bCs/>
          <w:noProof w:val="0"/>
          <w:sz w:val="22"/>
          <w:szCs w:val="22"/>
        </w:rPr>
        <w:t>möglich ist</w:t>
      </w:r>
      <w:r w:rsidR="0058636C">
        <w:rPr>
          <w:rFonts w:ascii="Arial" w:hAnsi="Arial" w:cs="Arial"/>
          <w:bCs/>
          <w:noProof w:val="0"/>
          <w:sz w:val="22"/>
          <w:szCs w:val="22"/>
        </w:rPr>
        <w:t xml:space="preserve">. Ab sofort gibt es die Versionen </w:t>
      </w:r>
      <w:proofErr w:type="spellStart"/>
      <w:r w:rsidR="0058636C">
        <w:rPr>
          <w:rFonts w:ascii="Arial" w:hAnsi="Arial" w:cs="Arial"/>
          <w:bCs/>
          <w:noProof w:val="0"/>
          <w:sz w:val="22"/>
          <w:szCs w:val="22"/>
        </w:rPr>
        <w:t>BricsCAD</w:t>
      </w:r>
      <w:proofErr w:type="spellEnd"/>
      <w:r w:rsidR="0091040B" w:rsidRPr="001C044B">
        <w:rPr>
          <w:rFonts w:ascii="Arial" w:hAnsi="Arial" w:cs="Arial"/>
          <w:bCs/>
          <w:noProof w:val="0"/>
          <w:sz w:val="22"/>
          <w:szCs w:val="22"/>
          <w:vertAlign w:val="superscript"/>
        </w:rPr>
        <w:t>®</w:t>
      </w:r>
      <w:r w:rsidR="0058636C">
        <w:rPr>
          <w:rFonts w:ascii="Arial" w:hAnsi="Arial" w:cs="Arial"/>
          <w:bCs/>
          <w:noProof w:val="0"/>
          <w:sz w:val="22"/>
          <w:szCs w:val="22"/>
        </w:rPr>
        <w:t xml:space="preserve"> Lite, die speziell für die 2D-Konstruktion ausgelegt ist. Die neue Version </w:t>
      </w:r>
      <w:proofErr w:type="spellStart"/>
      <w:r w:rsidR="0058636C">
        <w:rPr>
          <w:rFonts w:ascii="Arial" w:hAnsi="Arial" w:cs="Arial"/>
          <w:bCs/>
          <w:noProof w:val="0"/>
          <w:sz w:val="22"/>
          <w:szCs w:val="22"/>
        </w:rPr>
        <w:t>BricsCAD</w:t>
      </w:r>
      <w:proofErr w:type="spellEnd"/>
      <w:r w:rsidR="0091040B" w:rsidRPr="001C044B">
        <w:rPr>
          <w:rFonts w:ascii="Arial" w:hAnsi="Arial" w:cs="Arial"/>
          <w:bCs/>
          <w:noProof w:val="0"/>
          <w:sz w:val="22"/>
          <w:szCs w:val="22"/>
          <w:vertAlign w:val="superscript"/>
        </w:rPr>
        <w:t>®</w:t>
      </w:r>
      <w:r w:rsidR="0058636C">
        <w:rPr>
          <w:rFonts w:ascii="Arial" w:hAnsi="Arial" w:cs="Arial"/>
          <w:bCs/>
          <w:noProof w:val="0"/>
          <w:sz w:val="22"/>
          <w:szCs w:val="22"/>
        </w:rPr>
        <w:t xml:space="preserve"> Pro ist zusätzlich für </w:t>
      </w:r>
      <w:r w:rsidR="00D8164F">
        <w:rPr>
          <w:rFonts w:ascii="Arial" w:hAnsi="Arial" w:cs="Arial"/>
          <w:bCs/>
          <w:noProof w:val="0"/>
          <w:sz w:val="22"/>
          <w:szCs w:val="22"/>
        </w:rPr>
        <w:t>Direktmodellierung in 3D</w:t>
      </w:r>
      <w:r w:rsidR="0058636C">
        <w:rPr>
          <w:rFonts w:ascii="Arial" w:hAnsi="Arial" w:cs="Arial"/>
          <w:bCs/>
          <w:noProof w:val="0"/>
          <w:sz w:val="22"/>
          <w:szCs w:val="22"/>
        </w:rPr>
        <w:t xml:space="preserve"> geeignet.</w:t>
      </w:r>
      <w:r w:rsidR="00175D01">
        <w:rPr>
          <w:rFonts w:ascii="Arial" w:hAnsi="Arial" w:cs="Arial"/>
          <w:bCs/>
          <w:noProof w:val="0"/>
          <w:sz w:val="22"/>
          <w:szCs w:val="22"/>
        </w:rPr>
        <w:t xml:space="preserve"> Damit werden die </w:t>
      </w:r>
      <w:proofErr w:type="spellStart"/>
      <w:r w:rsidR="00175D01">
        <w:rPr>
          <w:rFonts w:ascii="Arial" w:hAnsi="Arial" w:cs="Arial"/>
          <w:bCs/>
          <w:noProof w:val="0"/>
          <w:sz w:val="22"/>
          <w:szCs w:val="22"/>
        </w:rPr>
        <w:t>BricsCAD</w:t>
      </w:r>
      <w:proofErr w:type="spellEnd"/>
      <w:r w:rsidR="0091040B" w:rsidRPr="001C044B">
        <w:rPr>
          <w:rFonts w:ascii="Arial" w:hAnsi="Arial" w:cs="Arial"/>
          <w:bCs/>
          <w:noProof w:val="0"/>
          <w:sz w:val="22"/>
          <w:szCs w:val="22"/>
          <w:vertAlign w:val="superscript"/>
        </w:rPr>
        <w:t>®</w:t>
      </w:r>
      <w:r w:rsidR="00175D01">
        <w:rPr>
          <w:rFonts w:ascii="Arial" w:hAnsi="Arial" w:cs="Arial"/>
          <w:bCs/>
          <w:noProof w:val="0"/>
          <w:sz w:val="22"/>
          <w:szCs w:val="22"/>
        </w:rPr>
        <w:t>-Versionen insbesondere vergleichbarer mit den entsprechenden Aut</w:t>
      </w:r>
      <w:r w:rsidR="00175D01">
        <w:rPr>
          <w:rFonts w:ascii="Arial" w:hAnsi="Arial" w:cs="Arial"/>
          <w:bCs/>
          <w:noProof w:val="0"/>
          <w:sz w:val="22"/>
          <w:szCs w:val="22"/>
        </w:rPr>
        <w:t>o</w:t>
      </w:r>
      <w:r w:rsidR="00175D01">
        <w:rPr>
          <w:rFonts w:ascii="Arial" w:hAnsi="Arial" w:cs="Arial"/>
          <w:bCs/>
          <w:noProof w:val="0"/>
          <w:sz w:val="22"/>
          <w:szCs w:val="22"/>
        </w:rPr>
        <w:t>CAD</w:t>
      </w:r>
      <w:r w:rsidR="0091040B" w:rsidRPr="001C044B">
        <w:rPr>
          <w:rFonts w:ascii="Arial" w:hAnsi="Arial" w:cs="Arial"/>
          <w:bCs/>
          <w:noProof w:val="0"/>
          <w:sz w:val="22"/>
          <w:szCs w:val="22"/>
          <w:vertAlign w:val="superscript"/>
        </w:rPr>
        <w:t>®</w:t>
      </w:r>
      <w:r w:rsidR="00175D01">
        <w:rPr>
          <w:rFonts w:ascii="Arial" w:hAnsi="Arial" w:cs="Arial"/>
          <w:bCs/>
          <w:noProof w:val="0"/>
          <w:sz w:val="22"/>
          <w:szCs w:val="22"/>
        </w:rPr>
        <w:t xml:space="preserve">-Pendants. </w:t>
      </w:r>
      <w:r w:rsidR="00D8164F">
        <w:rPr>
          <w:rFonts w:ascii="Arial" w:hAnsi="Arial" w:cs="Arial"/>
          <w:bCs/>
          <w:noProof w:val="0"/>
          <w:sz w:val="22"/>
          <w:szCs w:val="22"/>
        </w:rPr>
        <w:t xml:space="preserve">Zusätzlich sind noch die Versionen </w:t>
      </w:r>
      <w:proofErr w:type="spellStart"/>
      <w:r w:rsidR="00D8164F">
        <w:rPr>
          <w:rFonts w:ascii="Arial" w:hAnsi="Arial" w:cs="Arial"/>
          <w:bCs/>
          <w:noProof w:val="0"/>
          <w:sz w:val="22"/>
          <w:szCs w:val="22"/>
        </w:rPr>
        <w:t>BricsCAD</w:t>
      </w:r>
      <w:proofErr w:type="spellEnd"/>
      <w:r w:rsidR="00D8164F">
        <w:rPr>
          <w:rFonts w:ascii="Arial" w:hAnsi="Arial" w:cs="Arial"/>
          <w:bCs/>
          <w:noProof w:val="0"/>
          <w:sz w:val="22"/>
          <w:szCs w:val="22"/>
        </w:rPr>
        <w:t xml:space="preserve"> BIM für den </w:t>
      </w:r>
      <w:r w:rsidR="0091040B">
        <w:rPr>
          <w:rFonts w:ascii="Arial" w:hAnsi="Arial" w:cs="Arial"/>
          <w:bCs/>
          <w:noProof w:val="0"/>
          <w:sz w:val="22"/>
          <w:szCs w:val="22"/>
        </w:rPr>
        <w:t xml:space="preserve">Architektur- und </w:t>
      </w:r>
      <w:r w:rsidR="00D8164F">
        <w:rPr>
          <w:rFonts w:ascii="Arial" w:hAnsi="Arial" w:cs="Arial"/>
          <w:bCs/>
          <w:noProof w:val="0"/>
          <w:sz w:val="22"/>
          <w:szCs w:val="22"/>
        </w:rPr>
        <w:t xml:space="preserve">Baubereich und </w:t>
      </w:r>
      <w:proofErr w:type="spellStart"/>
      <w:r w:rsidR="00D8164F">
        <w:rPr>
          <w:rFonts w:ascii="Arial" w:hAnsi="Arial" w:cs="Arial"/>
          <w:bCs/>
          <w:noProof w:val="0"/>
          <w:sz w:val="22"/>
          <w:szCs w:val="22"/>
        </w:rPr>
        <w:t>BricsCAD</w:t>
      </w:r>
      <w:proofErr w:type="spellEnd"/>
      <w:r w:rsidR="0091040B" w:rsidRPr="001C044B">
        <w:rPr>
          <w:rFonts w:ascii="Arial" w:hAnsi="Arial" w:cs="Arial"/>
          <w:bCs/>
          <w:noProof w:val="0"/>
          <w:sz w:val="22"/>
          <w:szCs w:val="22"/>
          <w:vertAlign w:val="superscript"/>
        </w:rPr>
        <w:t>®</w:t>
      </w:r>
      <w:r w:rsidR="00D8164F">
        <w:rPr>
          <w:rFonts w:ascii="Arial" w:hAnsi="Arial" w:cs="Arial"/>
          <w:bCs/>
          <w:noProof w:val="0"/>
          <w:sz w:val="22"/>
          <w:szCs w:val="22"/>
        </w:rPr>
        <w:t xml:space="preserve"> </w:t>
      </w:r>
      <w:proofErr w:type="spellStart"/>
      <w:r w:rsidR="00D8164F">
        <w:rPr>
          <w:rFonts w:ascii="Arial" w:hAnsi="Arial" w:cs="Arial"/>
          <w:bCs/>
          <w:noProof w:val="0"/>
          <w:sz w:val="22"/>
          <w:szCs w:val="22"/>
        </w:rPr>
        <w:t>Mechanical</w:t>
      </w:r>
      <w:proofErr w:type="spellEnd"/>
      <w:r w:rsidR="00D8164F">
        <w:rPr>
          <w:rFonts w:ascii="Arial" w:hAnsi="Arial" w:cs="Arial"/>
          <w:bCs/>
          <w:noProof w:val="0"/>
          <w:sz w:val="22"/>
          <w:szCs w:val="22"/>
        </w:rPr>
        <w:t xml:space="preserve"> für Masch</w:t>
      </w:r>
      <w:r w:rsidR="00D8164F">
        <w:rPr>
          <w:rFonts w:ascii="Arial" w:hAnsi="Arial" w:cs="Arial"/>
          <w:bCs/>
          <w:noProof w:val="0"/>
          <w:sz w:val="22"/>
          <w:szCs w:val="22"/>
        </w:rPr>
        <w:t>i</w:t>
      </w:r>
      <w:r w:rsidR="00D8164F">
        <w:rPr>
          <w:rFonts w:ascii="Arial" w:hAnsi="Arial" w:cs="Arial"/>
          <w:bCs/>
          <w:noProof w:val="0"/>
          <w:sz w:val="22"/>
          <w:szCs w:val="22"/>
        </w:rPr>
        <w:t>nen</w:t>
      </w:r>
      <w:r w:rsidR="00B76A5A">
        <w:rPr>
          <w:rFonts w:ascii="Arial" w:hAnsi="Arial" w:cs="Arial"/>
          <w:bCs/>
          <w:noProof w:val="0"/>
          <w:sz w:val="22"/>
          <w:szCs w:val="22"/>
        </w:rPr>
        <w:t>-</w:t>
      </w:r>
      <w:r w:rsidR="00D8164F">
        <w:rPr>
          <w:rFonts w:ascii="Arial" w:hAnsi="Arial" w:cs="Arial"/>
          <w:bCs/>
          <w:noProof w:val="0"/>
          <w:sz w:val="22"/>
          <w:szCs w:val="22"/>
        </w:rPr>
        <w:t xml:space="preserve"> und Anlagenbau erhältlich.</w:t>
      </w:r>
      <w:r w:rsidR="00F208F8">
        <w:rPr>
          <w:rFonts w:ascii="Arial" w:hAnsi="Arial" w:cs="Arial"/>
          <w:bCs/>
          <w:noProof w:val="0"/>
          <w:sz w:val="22"/>
          <w:szCs w:val="22"/>
        </w:rPr>
        <w:t xml:space="preserve"> Auf dem </w:t>
      </w:r>
      <w:proofErr w:type="spellStart"/>
      <w:r w:rsidR="00F208F8">
        <w:rPr>
          <w:rFonts w:ascii="Arial" w:hAnsi="Arial" w:cs="Arial"/>
          <w:bCs/>
          <w:noProof w:val="0"/>
          <w:sz w:val="22"/>
          <w:szCs w:val="22"/>
        </w:rPr>
        <w:t>Bricsys</w:t>
      </w:r>
      <w:proofErr w:type="spellEnd"/>
      <w:r w:rsidR="00F208F8">
        <w:rPr>
          <w:rFonts w:ascii="Arial" w:hAnsi="Arial" w:cs="Arial"/>
          <w:bCs/>
          <w:noProof w:val="0"/>
          <w:sz w:val="22"/>
          <w:szCs w:val="22"/>
        </w:rPr>
        <w:t xml:space="preserve"> Digital </w:t>
      </w:r>
      <w:proofErr w:type="spellStart"/>
      <w:r w:rsidR="00F208F8">
        <w:rPr>
          <w:rFonts w:ascii="Arial" w:hAnsi="Arial" w:cs="Arial"/>
          <w:bCs/>
          <w:noProof w:val="0"/>
          <w:sz w:val="22"/>
          <w:szCs w:val="22"/>
        </w:rPr>
        <w:t>Summit</w:t>
      </w:r>
      <w:proofErr w:type="spellEnd"/>
      <w:r w:rsidR="00F208F8">
        <w:rPr>
          <w:rFonts w:ascii="Arial" w:hAnsi="Arial" w:cs="Arial"/>
          <w:bCs/>
          <w:noProof w:val="0"/>
          <w:sz w:val="22"/>
          <w:szCs w:val="22"/>
        </w:rPr>
        <w:t xml:space="preserve"> wurden </w:t>
      </w:r>
      <w:r w:rsidR="00F208F8">
        <w:rPr>
          <w:rFonts w:ascii="Arial" w:hAnsi="Arial" w:cs="Arial"/>
          <w:bCs/>
          <w:noProof w:val="0"/>
          <w:sz w:val="22"/>
          <w:szCs w:val="22"/>
        </w:rPr>
        <w:lastRenderedPageBreak/>
        <w:t>auch verschiedene Case Studies vorgestellt, in denen der einfache U</w:t>
      </w:r>
      <w:r w:rsidR="00F208F8">
        <w:rPr>
          <w:rFonts w:ascii="Arial" w:hAnsi="Arial" w:cs="Arial"/>
          <w:bCs/>
          <w:noProof w:val="0"/>
          <w:sz w:val="22"/>
          <w:szCs w:val="22"/>
        </w:rPr>
        <w:t>m</w:t>
      </w:r>
      <w:r w:rsidR="00F208F8">
        <w:rPr>
          <w:rFonts w:ascii="Arial" w:hAnsi="Arial" w:cs="Arial"/>
          <w:bCs/>
          <w:noProof w:val="0"/>
          <w:sz w:val="22"/>
          <w:szCs w:val="22"/>
        </w:rPr>
        <w:t>stieg von AutoCAD</w:t>
      </w:r>
      <w:r w:rsidR="0091040B" w:rsidRPr="001C044B">
        <w:rPr>
          <w:rFonts w:ascii="Arial" w:hAnsi="Arial" w:cs="Arial"/>
          <w:bCs/>
          <w:noProof w:val="0"/>
          <w:sz w:val="22"/>
          <w:szCs w:val="22"/>
          <w:vertAlign w:val="superscript"/>
        </w:rPr>
        <w:t>®</w:t>
      </w:r>
      <w:r w:rsidR="00F208F8">
        <w:rPr>
          <w:rFonts w:ascii="Arial" w:hAnsi="Arial" w:cs="Arial"/>
          <w:bCs/>
          <w:noProof w:val="0"/>
          <w:sz w:val="22"/>
          <w:szCs w:val="22"/>
        </w:rPr>
        <w:t xml:space="preserve"> auf </w:t>
      </w:r>
      <w:proofErr w:type="spellStart"/>
      <w:r w:rsidR="00F208F8">
        <w:rPr>
          <w:rFonts w:ascii="Arial" w:hAnsi="Arial" w:cs="Arial"/>
          <w:bCs/>
          <w:noProof w:val="0"/>
          <w:sz w:val="22"/>
          <w:szCs w:val="22"/>
        </w:rPr>
        <w:t>BricsCAD</w:t>
      </w:r>
      <w:proofErr w:type="spellEnd"/>
      <w:r w:rsidR="0091040B" w:rsidRPr="001C044B">
        <w:rPr>
          <w:rFonts w:ascii="Arial" w:hAnsi="Arial" w:cs="Arial"/>
          <w:bCs/>
          <w:noProof w:val="0"/>
          <w:sz w:val="22"/>
          <w:szCs w:val="22"/>
          <w:vertAlign w:val="superscript"/>
        </w:rPr>
        <w:t>®</w:t>
      </w:r>
      <w:r w:rsidR="00F208F8">
        <w:rPr>
          <w:rFonts w:ascii="Arial" w:hAnsi="Arial" w:cs="Arial"/>
          <w:bCs/>
          <w:noProof w:val="0"/>
          <w:sz w:val="22"/>
          <w:szCs w:val="22"/>
        </w:rPr>
        <w:t xml:space="preserve"> im Fokus stand. Die Schulung der Mitarbeiter ist </w:t>
      </w:r>
      <w:r w:rsidR="0091040B">
        <w:rPr>
          <w:rFonts w:ascii="Arial" w:hAnsi="Arial" w:cs="Arial"/>
          <w:bCs/>
          <w:noProof w:val="0"/>
          <w:sz w:val="22"/>
          <w:szCs w:val="22"/>
        </w:rPr>
        <w:t>bei einem Umstieg</w:t>
      </w:r>
      <w:r w:rsidR="00F208F8">
        <w:rPr>
          <w:rFonts w:ascii="Arial" w:hAnsi="Arial" w:cs="Arial"/>
          <w:bCs/>
          <w:noProof w:val="0"/>
          <w:sz w:val="22"/>
          <w:szCs w:val="22"/>
        </w:rPr>
        <w:t xml:space="preserve"> in wenigen Stunden erledigt, da sie in ihrer gewohnten Umgebung mit den bekannten Kommandos weiterarbe</w:t>
      </w:r>
      <w:r w:rsidR="00F208F8">
        <w:rPr>
          <w:rFonts w:ascii="Arial" w:hAnsi="Arial" w:cs="Arial"/>
          <w:bCs/>
          <w:noProof w:val="0"/>
          <w:sz w:val="22"/>
          <w:szCs w:val="22"/>
        </w:rPr>
        <w:t>i</w:t>
      </w:r>
      <w:r w:rsidR="00F208F8">
        <w:rPr>
          <w:rFonts w:ascii="Arial" w:hAnsi="Arial" w:cs="Arial"/>
          <w:bCs/>
          <w:noProof w:val="0"/>
          <w:sz w:val="22"/>
          <w:szCs w:val="22"/>
        </w:rPr>
        <w:t>ten können. Dateien lassen sich einfach übernehmen, und selbst Toolbar können importiert werden. Software, die auf ARX für AutoCAD</w:t>
      </w:r>
      <w:r w:rsidR="0091040B" w:rsidRPr="001C044B">
        <w:rPr>
          <w:rFonts w:ascii="Arial" w:hAnsi="Arial" w:cs="Arial"/>
          <w:bCs/>
          <w:noProof w:val="0"/>
          <w:sz w:val="22"/>
          <w:szCs w:val="22"/>
          <w:vertAlign w:val="superscript"/>
        </w:rPr>
        <w:t>®</w:t>
      </w:r>
      <w:r w:rsidR="00F208F8">
        <w:rPr>
          <w:rFonts w:ascii="Arial" w:hAnsi="Arial" w:cs="Arial"/>
          <w:bCs/>
          <w:noProof w:val="0"/>
          <w:sz w:val="22"/>
          <w:szCs w:val="22"/>
        </w:rPr>
        <w:t xml:space="preserve"> entwickelt wurde, kann in praktisch allen Fällen weiterhin verwendet werden. Si</w:t>
      </w:r>
      <w:r w:rsidR="0091040B">
        <w:rPr>
          <w:rFonts w:ascii="Arial" w:hAnsi="Arial" w:cs="Arial"/>
          <w:bCs/>
          <w:noProof w:val="0"/>
          <w:sz w:val="22"/>
          <w:szCs w:val="22"/>
        </w:rPr>
        <w:t>e</w:t>
      </w:r>
      <w:r w:rsidR="00F208F8">
        <w:rPr>
          <w:rFonts w:ascii="Arial" w:hAnsi="Arial" w:cs="Arial"/>
          <w:bCs/>
          <w:noProof w:val="0"/>
          <w:sz w:val="22"/>
          <w:szCs w:val="22"/>
        </w:rPr>
        <w:t xml:space="preserve"> </w:t>
      </w:r>
      <w:r w:rsidR="0091040B">
        <w:rPr>
          <w:rFonts w:ascii="Arial" w:hAnsi="Arial" w:cs="Arial"/>
          <w:bCs/>
          <w:noProof w:val="0"/>
          <w:sz w:val="22"/>
          <w:szCs w:val="22"/>
        </w:rPr>
        <w:t>m</w:t>
      </w:r>
      <w:r w:rsidR="00F208F8">
        <w:rPr>
          <w:rFonts w:ascii="Arial" w:hAnsi="Arial" w:cs="Arial"/>
          <w:bCs/>
          <w:noProof w:val="0"/>
          <w:sz w:val="22"/>
          <w:szCs w:val="22"/>
        </w:rPr>
        <w:t xml:space="preserve">uss lediglich erneut mit BRX kompiliert werden. Ein wesentlicher Vorteil von </w:t>
      </w:r>
      <w:proofErr w:type="spellStart"/>
      <w:r w:rsidR="00F208F8">
        <w:rPr>
          <w:rFonts w:ascii="Arial" w:hAnsi="Arial" w:cs="Arial"/>
          <w:bCs/>
          <w:noProof w:val="0"/>
          <w:sz w:val="22"/>
          <w:szCs w:val="22"/>
        </w:rPr>
        <w:t>BricsCAD</w:t>
      </w:r>
      <w:proofErr w:type="spellEnd"/>
      <w:r w:rsidR="0091040B" w:rsidRPr="001C044B">
        <w:rPr>
          <w:rFonts w:ascii="Arial" w:hAnsi="Arial" w:cs="Arial"/>
          <w:bCs/>
          <w:noProof w:val="0"/>
          <w:sz w:val="22"/>
          <w:szCs w:val="22"/>
          <w:vertAlign w:val="superscript"/>
        </w:rPr>
        <w:t>®</w:t>
      </w:r>
      <w:r w:rsidR="00F208F8">
        <w:rPr>
          <w:rFonts w:ascii="Arial" w:hAnsi="Arial" w:cs="Arial"/>
          <w:bCs/>
          <w:noProof w:val="0"/>
          <w:sz w:val="22"/>
          <w:szCs w:val="22"/>
        </w:rPr>
        <w:t xml:space="preserve"> ist – abgesehen vom günstigeren Preis – die flexible L</w:t>
      </w:r>
      <w:r w:rsidR="00F208F8">
        <w:rPr>
          <w:rFonts w:ascii="Arial" w:hAnsi="Arial" w:cs="Arial"/>
          <w:bCs/>
          <w:noProof w:val="0"/>
          <w:sz w:val="22"/>
          <w:szCs w:val="22"/>
        </w:rPr>
        <w:t>i</w:t>
      </w:r>
      <w:r w:rsidR="00F208F8">
        <w:rPr>
          <w:rFonts w:ascii="Arial" w:hAnsi="Arial" w:cs="Arial"/>
          <w:bCs/>
          <w:noProof w:val="0"/>
          <w:sz w:val="22"/>
          <w:szCs w:val="22"/>
        </w:rPr>
        <w:t>zensierung. So kann der Kunde beispielsweise frei zwischen einer daue</w:t>
      </w:r>
      <w:r w:rsidR="00F208F8">
        <w:rPr>
          <w:rFonts w:ascii="Arial" w:hAnsi="Arial" w:cs="Arial"/>
          <w:bCs/>
          <w:noProof w:val="0"/>
          <w:sz w:val="22"/>
          <w:szCs w:val="22"/>
        </w:rPr>
        <w:t>r</w:t>
      </w:r>
      <w:r w:rsidR="00F208F8">
        <w:rPr>
          <w:rFonts w:ascii="Arial" w:hAnsi="Arial" w:cs="Arial"/>
          <w:bCs/>
          <w:noProof w:val="0"/>
          <w:sz w:val="22"/>
          <w:szCs w:val="22"/>
        </w:rPr>
        <w:t xml:space="preserve">haften Lizenz und einem </w:t>
      </w:r>
      <w:r w:rsidR="004E4CE3">
        <w:rPr>
          <w:rFonts w:ascii="Arial" w:hAnsi="Arial" w:cs="Arial"/>
          <w:bCs/>
          <w:noProof w:val="0"/>
          <w:sz w:val="22"/>
          <w:szCs w:val="22"/>
        </w:rPr>
        <w:t>Miet</w:t>
      </w:r>
      <w:r w:rsidR="00F208F8">
        <w:rPr>
          <w:rFonts w:ascii="Arial" w:hAnsi="Arial" w:cs="Arial"/>
          <w:bCs/>
          <w:noProof w:val="0"/>
          <w:sz w:val="22"/>
          <w:szCs w:val="22"/>
        </w:rPr>
        <w:t xml:space="preserve">-Modell wählen. </w:t>
      </w:r>
    </w:p>
    <w:p w14:paraId="1DB81BE0" w14:textId="3C79734B" w:rsidR="000706FA" w:rsidRDefault="00A43A08" w:rsidP="00991702">
      <w:pPr>
        <w:suppressAutoHyphens w:val="0"/>
        <w:autoSpaceDE w:val="0"/>
        <w:spacing w:after="120" w:line="360" w:lineRule="auto"/>
        <w:ind w:right="2052"/>
        <w:jc w:val="both"/>
        <w:rPr>
          <w:rFonts w:ascii="Arial" w:hAnsi="Arial" w:cs="Arial"/>
          <w:bCs/>
          <w:noProof w:val="0"/>
          <w:sz w:val="22"/>
          <w:szCs w:val="22"/>
        </w:rPr>
      </w:pPr>
      <w:r>
        <w:rPr>
          <w:rFonts w:ascii="Arial" w:hAnsi="Arial" w:cs="Arial"/>
          <w:bCs/>
          <w:noProof w:val="0"/>
          <w:sz w:val="22"/>
          <w:szCs w:val="22"/>
        </w:rPr>
        <w:t xml:space="preserve">Zur Einführung </w:t>
      </w:r>
      <w:r w:rsidR="00845185" w:rsidRPr="003F374A">
        <w:rPr>
          <w:rFonts w:ascii="Arial" w:hAnsi="Arial" w:cs="Arial"/>
          <w:bCs/>
          <w:noProof w:val="0"/>
          <w:sz w:val="22"/>
          <w:szCs w:val="22"/>
        </w:rPr>
        <w:t xml:space="preserve">von </w:t>
      </w:r>
      <w:proofErr w:type="spellStart"/>
      <w:r w:rsidR="00845185" w:rsidRPr="003F374A">
        <w:rPr>
          <w:rFonts w:ascii="Arial" w:hAnsi="Arial" w:cs="Arial"/>
          <w:bCs/>
          <w:noProof w:val="0"/>
          <w:sz w:val="22"/>
          <w:szCs w:val="22"/>
        </w:rPr>
        <w:t>BricsCAD</w:t>
      </w:r>
      <w:proofErr w:type="spellEnd"/>
      <w:r w:rsidR="0091040B" w:rsidRPr="001C044B">
        <w:rPr>
          <w:rFonts w:ascii="Arial" w:hAnsi="Arial" w:cs="Arial"/>
          <w:bCs/>
          <w:noProof w:val="0"/>
          <w:sz w:val="22"/>
          <w:szCs w:val="22"/>
          <w:vertAlign w:val="superscript"/>
        </w:rPr>
        <w:t>®</w:t>
      </w:r>
      <w:r w:rsidR="00845185" w:rsidRPr="003F374A">
        <w:rPr>
          <w:rFonts w:ascii="Arial" w:hAnsi="Arial" w:cs="Arial"/>
          <w:bCs/>
          <w:noProof w:val="0"/>
          <w:sz w:val="22"/>
          <w:szCs w:val="22"/>
        </w:rPr>
        <w:t xml:space="preserve"> V</w:t>
      </w:r>
      <w:r w:rsidR="00845185">
        <w:rPr>
          <w:rFonts w:ascii="Arial" w:hAnsi="Arial" w:cs="Arial"/>
          <w:bCs/>
          <w:noProof w:val="0"/>
          <w:sz w:val="22"/>
          <w:szCs w:val="22"/>
        </w:rPr>
        <w:t>21</w:t>
      </w:r>
      <w:r w:rsidR="00845185" w:rsidRPr="003F374A">
        <w:rPr>
          <w:rFonts w:ascii="Arial" w:hAnsi="Arial" w:cs="Arial"/>
          <w:bCs/>
          <w:noProof w:val="0"/>
          <w:sz w:val="22"/>
          <w:szCs w:val="22"/>
        </w:rPr>
        <w:t xml:space="preserve"> </w:t>
      </w:r>
      <w:r>
        <w:rPr>
          <w:rFonts w:ascii="Arial" w:hAnsi="Arial" w:cs="Arial"/>
          <w:bCs/>
          <w:noProof w:val="0"/>
          <w:sz w:val="22"/>
          <w:szCs w:val="22"/>
        </w:rPr>
        <w:t xml:space="preserve">bietet </w:t>
      </w:r>
      <w:r w:rsidR="00845185">
        <w:rPr>
          <w:rFonts w:ascii="Arial" w:hAnsi="Arial" w:cs="Arial"/>
          <w:bCs/>
          <w:noProof w:val="0"/>
          <w:sz w:val="22"/>
          <w:szCs w:val="22"/>
        </w:rPr>
        <w:t xml:space="preserve">der deutsche Repräsentant </w:t>
      </w:r>
      <w:proofErr w:type="spellStart"/>
      <w:r>
        <w:rPr>
          <w:rFonts w:ascii="Arial" w:hAnsi="Arial" w:cs="Arial"/>
          <w:bCs/>
          <w:noProof w:val="0"/>
          <w:sz w:val="22"/>
          <w:szCs w:val="22"/>
        </w:rPr>
        <w:t>MERViSOFT</w:t>
      </w:r>
      <w:proofErr w:type="spellEnd"/>
      <w:r>
        <w:rPr>
          <w:rFonts w:ascii="Arial" w:hAnsi="Arial" w:cs="Arial"/>
          <w:bCs/>
          <w:noProof w:val="0"/>
          <w:sz w:val="22"/>
          <w:szCs w:val="22"/>
        </w:rPr>
        <w:t xml:space="preserve"> auch in diesem Jahr wie</w:t>
      </w:r>
      <w:r w:rsidRPr="00A43A08">
        <w:rPr>
          <w:rFonts w:ascii="Arial" w:hAnsi="Arial" w:cs="Arial"/>
          <w:bCs/>
          <w:noProof w:val="0"/>
          <w:sz w:val="22"/>
          <w:szCs w:val="22"/>
        </w:rPr>
        <w:t xml:space="preserve">der eine attraktive </w:t>
      </w:r>
      <w:r w:rsidR="00991702" w:rsidRPr="00A43A08">
        <w:rPr>
          <w:rFonts w:ascii="Arial" w:hAnsi="Arial" w:cs="Arial"/>
          <w:bCs/>
          <w:noProof w:val="0"/>
          <w:sz w:val="22"/>
          <w:szCs w:val="22"/>
        </w:rPr>
        <w:t>Rabattaktion</w:t>
      </w:r>
      <w:proofErr w:type="gramStart"/>
      <w:r w:rsidR="0091040B">
        <w:rPr>
          <w:rFonts w:ascii="Arial" w:hAnsi="Arial" w:cs="Arial"/>
          <w:bCs/>
          <w:noProof w:val="0"/>
          <w:sz w:val="22"/>
          <w:szCs w:val="22"/>
        </w:rPr>
        <w:t>, die</w:t>
      </w:r>
      <w:proofErr w:type="gramEnd"/>
      <w:r w:rsidR="0091040B">
        <w:rPr>
          <w:rFonts w:ascii="Arial" w:hAnsi="Arial" w:cs="Arial"/>
          <w:bCs/>
          <w:noProof w:val="0"/>
          <w:sz w:val="22"/>
          <w:szCs w:val="22"/>
        </w:rPr>
        <w:t xml:space="preserve"> ab sofort bis zum 30. November läuft.</w:t>
      </w:r>
      <w:r>
        <w:rPr>
          <w:rFonts w:ascii="Arial" w:hAnsi="Arial" w:cs="Arial"/>
          <w:bCs/>
          <w:noProof w:val="0"/>
          <w:sz w:val="22"/>
          <w:szCs w:val="22"/>
        </w:rPr>
        <w:t xml:space="preserve"> </w:t>
      </w:r>
      <w:r w:rsidR="0091040B">
        <w:rPr>
          <w:rFonts w:ascii="Arial" w:hAnsi="Arial" w:cs="Arial"/>
          <w:bCs/>
          <w:noProof w:val="0"/>
          <w:sz w:val="22"/>
          <w:szCs w:val="22"/>
        </w:rPr>
        <w:t>In diesem Zeitraum</w:t>
      </w:r>
      <w:r w:rsidR="00845185">
        <w:rPr>
          <w:rFonts w:ascii="Arial" w:hAnsi="Arial" w:cs="Arial"/>
          <w:bCs/>
          <w:noProof w:val="0"/>
          <w:sz w:val="22"/>
          <w:szCs w:val="22"/>
        </w:rPr>
        <w:t xml:space="preserve"> sind die verschiedenen Versionen mit einem Preisvorteil von bis zu 16 % erhäl</w:t>
      </w:r>
      <w:r w:rsidR="00845185">
        <w:rPr>
          <w:rFonts w:ascii="Arial" w:hAnsi="Arial" w:cs="Arial"/>
          <w:bCs/>
          <w:noProof w:val="0"/>
          <w:sz w:val="22"/>
          <w:szCs w:val="22"/>
        </w:rPr>
        <w:t>t</w:t>
      </w:r>
      <w:r w:rsidR="00845185">
        <w:rPr>
          <w:rFonts w:ascii="Arial" w:hAnsi="Arial" w:cs="Arial"/>
          <w:bCs/>
          <w:noProof w:val="0"/>
          <w:sz w:val="22"/>
          <w:szCs w:val="22"/>
        </w:rPr>
        <w:t xml:space="preserve">lich. </w:t>
      </w:r>
      <w:r w:rsidR="000706FA">
        <w:rPr>
          <w:rFonts w:ascii="Arial" w:hAnsi="Arial" w:cs="Arial"/>
          <w:bCs/>
          <w:noProof w:val="0"/>
          <w:sz w:val="22"/>
          <w:szCs w:val="22"/>
        </w:rPr>
        <w:t>Um BricsCAD</w:t>
      </w:r>
      <w:r w:rsidR="000706FA" w:rsidRPr="001731D2">
        <w:rPr>
          <w:rFonts w:ascii="Arial" w:hAnsi="Arial" w:cs="Arial"/>
          <w:bCs/>
          <w:noProof w:val="0"/>
          <w:sz w:val="22"/>
          <w:szCs w:val="22"/>
          <w:vertAlign w:val="superscript"/>
        </w:rPr>
        <w:t>®</w:t>
      </w:r>
      <w:r w:rsidR="000706FA">
        <w:rPr>
          <w:rFonts w:ascii="Arial" w:hAnsi="Arial" w:cs="Arial"/>
          <w:bCs/>
          <w:noProof w:val="0"/>
          <w:sz w:val="22"/>
          <w:szCs w:val="22"/>
        </w:rPr>
        <w:t xml:space="preserve"> vorab zu testen, können Interessenten eine für 30 Tage voll funktionsfähige Demoversion von der Website (shop.cad-deutschland.de) herunterladen.</w:t>
      </w:r>
      <w:r w:rsidR="00991702">
        <w:rPr>
          <w:rFonts w:ascii="Arial" w:hAnsi="Arial" w:cs="Arial"/>
          <w:bCs/>
          <w:noProof w:val="0"/>
          <w:sz w:val="22"/>
          <w:szCs w:val="22"/>
        </w:rPr>
        <w:t xml:space="preserve"> </w:t>
      </w:r>
      <w:r w:rsidR="000706FA">
        <w:rPr>
          <w:rFonts w:ascii="Arial" w:hAnsi="Arial" w:cs="Arial"/>
          <w:bCs/>
          <w:noProof w:val="0"/>
          <w:sz w:val="22"/>
          <w:szCs w:val="22"/>
        </w:rPr>
        <w:t>Weitere Informationen zu BricsCAD</w:t>
      </w:r>
      <w:r w:rsidR="000706FA" w:rsidRPr="001C044B">
        <w:rPr>
          <w:rFonts w:ascii="Arial" w:hAnsi="Arial" w:cs="Arial"/>
          <w:bCs/>
          <w:noProof w:val="0"/>
          <w:sz w:val="22"/>
          <w:szCs w:val="22"/>
          <w:vertAlign w:val="superscript"/>
        </w:rPr>
        <w:t>®</w:t>
      </w:r>
      <w:r w:rsidR="000706FA">
        <w:rPr>
          <w:rFonts w:ascii="Arial" w:hAnsi="Arial" w:cs="Arial"/>
          <w:bCs/>
          <w:noProof w:val="0"/>
          <w:sz w:val="22"/>
          <w:szCs w:val="22"/>
        </w:rPr>
        <w:t xml:space="preserve"> gibt es auch in der kostenfreien Community auf der Website </w:t>
      </w:r>
      <w:hyperlink r:id="rId10" w:history="1">
        <w:r w:rsidR="000706FA" w:rsidRPr="009C24A6">
          <w:rPr>
            <w:rStyle w:val="Link"/>
            <w:rFonts w:ascii="Arial" w:hAnsi="Arial" w:cs="Arial"/>
            <w:bCs/>
            <w:noProof w:val="0"/>
            <w:sz w:val="22"/>
            <w:szCs w:val="22"/>
          </w:rPr>
          <w:t>cad-deutschland.de</w:t>
        </w:r>
      </w:hyperlink>
      <w:r w:rsidR="000706FA">
        <w:rPr>
          <w:rFonts w:ascii="Arial" w:hAnsi="Arial" w:cs="Arial"/>
          <w:bCs/>
          <w:noProof w:val="0"/>
          <w:sz w:val="22"/>
          <w:szCs w:val="22"/>
        </w:rPr>
        <w:t xml:space="preserve">. Ein Forum, der </w:t>
      </w:r>
      <w:proofErr w:type="spellStart"/>
      <w:r w:rsidR="000706FA">
        <w:rPr>
          <w:rFonts w:ascii="Arial" w:hAnsi="Arial" w:cs="Arial"/>
          <w:bCs/>
          <w:noProof w:val="0"/>
          <w:sz w:val="22"/>
          <w:szCs w:val="22"/>
        </w:rPr>
        <w:t>BricsCAD</w:t>
      </w:r>
      <w:proofErr w:type="spellEnd"/>
      <w:r w:rsidR="0091040B" w:rsidRPr="001C044B">
        <w:rPr>
          <w:rFonts w:ascii="Arial" w:hAnsi="Arial" w:cs="Arial"/>
          <w:bCs/>
          <w:noProof w:val="0"/>
          <w:sz w:val="22"/>
          <w:szCs w:val="22"/>
          <w:vertAlign w:val="superscript"/>
        </w:rPr>
        <w:t>®</w:t>
      </w:r>
      <w:r w:rsidR="000706FA">
        <w:rPr>
          <w:rFonts w:ascii="Arial" w:hAnsi="Arial" w:cs="Arial"/>
          <w:bCs/>
          <w:noProof w:val="0"/>
          <w:sz w:val="22"/>
          <w:szCs w:val="22"/>
        </w:rPr>
        <w:t>-Support, Download von Tutorials und viele Partnerinformationen machen es dem BricsCAD</w:t>
      </w:r>
      <w:r w:rsidR="000706FA" w:rsidRPr="001C044B">
        <w:rPr>
          <w:rFonts w:ascii="Arial" w:hAnsi="Arial" w:cs="Arial"/>
          <w:bCs/>
          <w:noProof w:val="0"/>
          <w:sz w:val="22"/>
          <w:szCs w:val="22"/>
          <w:vertAlign w:val="superscript"/>
        </w:rPr>
        <w:t>®</w:t>
      </w:r>
      <w:r w:rsidR="000706FA">
        <w:rPr>
          <w:rFonts w:ascii="Arial" w:hAnsi="Arial" w:cs="Arial"/>
          <w:bCs/>
          <w:noProof w:val="0"/>
          <w:sz w:val="22"/>
          <w:szCs w:val="22"/>
        </w:rPr>
        <w:t>-Nutzer sehr einfach, in der Community die für ihn nützlichen Informati</w:t>
      </w:r>
      <w:r w:rsidR="000706FA">
        <w:rPr>
          <w:rFonts w:ascii="Arial" w:hAnsi="Arial" w:cs="Arial"/>
          <w:bCs/>
          <w:noProof w:val="0"/>
          <w:sz w:val="22"/>
          <w:szCs w:val="22"/>
        </w:rPr>
        <w:t>o</w:t>
      </w:r>
      <w:r w:rsidR="000706FA">
        <w:rPr>
          <w:rFonts w:ascii="Arial" w:hAnsi="Arial" w:cs="Arial"/>
          <w:bCs/>
          <w:noProof w:val="0"/>
          <w:sz w:val="22"/>
          <w:szCs w:val="22"/>
        </w:rPr>
        <w:t>nen zu finden. Der Austausch der Mitglieder untereinander steht dabei im Mittelpunkt.</w:t>
      </w:r>
    </w:p>
    <w:p w14:paraId="4EE4A83A" w14:textId="69B5D87C" w:rsidR="00B60677" w:rsidRDefault="007E375D" w:rsidP="00611CB3">
      <w:pPr>
        <w:tabs>
          <w:tab w:val="left" w:pos="7088"/>
        </w:tabs>
        <w:suppressAutoHyphens w:val="0"/>
        <w:autoSpaceDE w:val="0"/>
        <w:spacing w:after="120" w:line="360" w:lineRule="auto"/>
        <w:ind w:right="1841"/>
        <w:jc w:val="both"/>
        <w:rPr>
          <w:rFonts w:ascii="Arial" w:hAnsi="Arial" w:cs="Arial"/>
          <w:bCs/>
          <w:noProof w:val="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lastRenderedPageBreak/>
        <w:drawing>
          <wp:inline distT="0" distB="0" distL="0" distR="0" wp14:anchorId="76D699C8" wp14:editId="09E71039">
            <wp:extent cx="4199466" cy="2566624"/>
            <wp:effectExtent l="0" t="0" r="0" b="0"/>
            <wp:docPr id="2" name="Bild 2" descr="Macintosh HD:Users:JoergLantzsch:Documents:Aktuell:aktuelle Projekte:Mervisoft:MSPR2005 V21:BIMSuggest-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ergLantzsch:Documents:Aktuell:aktuelle Projekte:Mervisoft:MSPR2005 V21:BIMSuggest-Ful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466" cy="256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D3D09" w14:textId="77777777" w:rsidR="007E375D" w:rsidRDefault="007E375D" w:rsidP="007E375D">
      <w:pPr>
        <w:tabs>
          <w:tab w:val="left" w:pos="7088"/>
        </w:tabs>
        <w:suppressAutoHyphens w:val="0"/>
        <w:autoSpaceDE w:val="0"/>
        <w:spacing w:after="120" w:line="360" w:lineRule="auto"/>
        <w:ind w:right="1841"/>
        <w:jc w:val="both"/>
        <w:rPr>
          <w:rFonts w:ascii="Arial" w:hAnsi="Arial" w:cs="Arial"/>
          <w:bCs/>
          <w:noProof w:val="0"/>
          <w:sz w:val="22"/>
          <w:szCs w:val="22"/>
        </w:rPr>
      </w:pPr>
      <w:r w:rsidRPr="00B60677">
        <w:rPr>
          <w:rFonts w:ascii="Arial" w:hAnsi="Arial" w:cs="Arial"/>
          <w:b/>
          <w:bCs/>
          <w:noProof w:val="0"/>
          <w:sz w:val="22"/>
          <w:szCs w:val="22"/>
        </w:rPr>
        <w:t xml:space="preserve">Bild </w:t>
      </w:r>
      <w:r>
        <w:rPr>
          <w:rFonts w:ascii="Arial" w:hAnsi="Arial" w:cs="Arial"/>
          <w:bCs/>
          <w:noProof w:val="0"/>
          <w:sz w:val="22"/>
          <w:szCs w:val="22"/>
        </w:rPr>
        <w:t>(</w:t>
      </w:r>
      <w:r w:rsidRPr="007E43B3">
        <w:rPr>
          <w:rFonts w:ascii="Arial" w:hAnsi="Arial" w:cs="Arial"/>
          <w:bCs/>
          <w:noProof w:val="0"/>
          <w:sz w:val="22"/>
          <w:szCs w:val="22"/>
        </w:rPr>
        <w:t>BIMSuggest-Full</w:t>
      </w:r>
      <w:r>
        <w:rPr>
          <w:rFonts w:ascii="Arial" w:hAnsi="Arial" w:cs="Arial"/>
          <w:bCs/>
          <w:noProof w:val="0"/>
          <w:sz w:val="22"/>
          <w:szCs w:val="22"/>
        </w:rPr>
        <w:t>.png)</w:t>
      </w:r>
    </w:p>
    <w:p w14:paraId="0E3BEC6D" w14:textId="0B6BE038" w:rsidR="00B60677" w:rsidRPr="00A43A08" w:rsidRDefault="001C1E92" w:rsidP="00611CB3">
      <w:pPr>
        <w:tabs>
          <w:tab w:val="left" w:pos="7088"/>
        </w:tabs>
        <w:suppressAutoHyphens w:val="0"/>
        <w:autoSpaceDE w:val="0"/>
        <w:spacing w:after="120" w:line="360" w:lineRule="auto"/>
        <w:ind w:right="1841"/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noProof w:val="0"/>
          <w:sz w:val="20"/>
          <w:szCs w:val="20"/>
        </w:rPr>
        <w:t>Automatisierte Abläufe auf der B</w:t>
      </w:r>
      <w:r w:rsidR="00D8164F">
        <w:rPr>
          <w:rFonts w:ascii="Arial" w:hAnsi="Arial" w:cs="Arial"/>
          <w:noProof w:val="0"/>
          <w:sz w:val="20"/>
          <w:szCs w:val="20"/>
        </w:rPr>
        <w:t>asis künstlicher Intelligenz helfen dem Anwe</w:t>
      </w:r>
      <w:r w:rsidR="00D8164F">
        <w:rPr>
          <w:rFonts w:ascii="Arial" w:hAnsi="Arial" w:cs="Arial"/>
          <w:noProof w:val="0"/>
          <w:sz w:val="20"/>
          <w:szCs w:val="20"/>
        </w:rPr>
        <w:t>n</w:t>
      </w:r>
      <w:r w:rsidR="00D8164F">
        <w:rPr>
          <w:rFonts w:ascii="Arial" w:hAnsi="Arial" w:cs="Arial"/>
          <w:noProof w:val="0"/>
          <w:sz w:val="20"/>
          <w:szCs w:val="20"/>
        </w:rPr>
        <w:t>der, wiederkehrende Tätigkeiten zu automatisieren</w:t>
      </w:r>
      <w:r w:rsidR="00B60677" w:rsidRPr="00A43A08">
        <w:rPr>
          <w:rFonts w:ascii="Arial" w:hAnsi="Arial" w:cs="Arial"/>
          <w:noProof w:val="0"/>
          <w:sz w:val="20"/>
          <w:szCs w:val="20"/>
        </w:rPr>
        <w:t>.</w:t>
      </w:r>
      <w:r w:rsidR="00D8164F">
        <w:rPr>
          <w:rFonts w:ascii="Arial" w:hAnsi="Arial" w:cs="Arial"/>
          <w:noProof w:val="0"/>
          <w:sz w:val="20"/>
          <w:szCs w:val="20"/>
        </w:rPr>
        <w:t xml:space="preserve"> Hier die Funktion BIMIFY, die in einem Plan automatisch die verschiedenen BIM-Objekte erkennt.</w:t>
      </w:r>
    </w:p>
    <w:p w14:paraId="74CF7F91" w14:textId="77777777" w:rsidR="00B60677" w:rsidRPr="00B60677" w:rsidRDefault="00B60677" w:rsidP="00611CB3">
      <w:pPr>
        <w:tabs>
          <w:tab w:val="left" w:pos="7088"/>
        </w:tabs>
        <w:suppressAutoHyphens w:val="0"/>
        <w:autoSpaceDE w:val="0"/>
        <w:spacing w:after="120" w:line="360" w:lineRule="auto"/>
        <w:ind w:right="1841"/>
        <w:rPr>
          <w:rFonts w:ascii="Arial" w:hAnsi="Arial" w:cs="Arial"/>
          <w:noProof w:val="0"/>
          <w:sz w:val="20"/>
          <w:szCs w:val="20"/>
        </w:rPr>
      </w:pPr>
    </w:p>
    <w:p w14:paraId="63C9FCE5" w14:textId="77777777" w:rsidR="008660CC" w:rsidRDefault="008660CC" w:rsidP="00611CB3">
      <w:pPr>
        <w:tabs>
          <w:tab w:val="left" w:pos="7088"/>
        </w:tabs>
        <w:suppressAutoHyphens w:val="0"/>
        <w:autoSpaceDE w:val="0"/>
        <w:spacing w:after="120" w:line="360" w:lineRule="auto"/>
        <w:ind w:right="1841"/>
        <w:rPr>
          <w:rFonts w:ascii="Arial" w:hAnsi="Arial" w:cs="Arial"/>
          <w:b/>
          <w:noProof w:val="0"/>
          <w:sz w:val="20"/>
          <w:szCs w:val="20"/>
        </w:rPr>
      </w:pPr>
      <w:r>
        <w:rPr>
          <w:rFonts w:ascii="Arial" w:hAnsi="Arial" w:cs="Arial"/>
          <w:b/>
          <w:noProof w:val="0"/>
          <w:sz w:val="20"/>
          <w:szCs w:val="20"/>
        </w:rPr>
        <w:t xml:space="preserve">Über die </w:t>
      </w:r>
      <w:proofErr w:type="spellStart"/>
      <w:r>
        <w:rPr>
          <w:rFonts w:ascii="Arial" w:hAnsi="Arial" w:cs="Arial"/>
          <w:b/>
          <w:noProof w:val="0"/>
          <w:sz w:val="20"/>
          <w:szCs w:val="20"/>
        </w:rPr>
        <w:t>MERViSOFT</w:t>
      </w:r>
      <w:proofErr w:type="spellEnd"/>
      <w:r>
        <w:rPr>
          <w:rFonts w:ascii="Arial" w:hAnsi="Arial" w:cs="Arial"/>
          <w:b/>
          <w:noProof w:val="0"/>
          <w:sz w:val="20"/>
          <w:szCs w:val="20"/>
        </w:rPr>
        <w:t xml:space="preserve"> GmbH</w:t>
      </w:r>
    </w:p>
    <w:p w14:paraId="56F7CAF6" w14:textId="77777777" w:rsidR="008660CC" w:rsidRDefault="008660CC" w:rsidP="00611CB3">
      <w:pPr>
        <w:pStyle w:val="StandardWeb"/>
        <w:tabs>
          <w:tab w:val="left" w:pos="7088"/>
        </w:tabs>
        <w:suppressAutoHyphens w:val="0"/>
        <w:spacing w:before="0" w:after="0"/>
        <w:ind w:right="1841"/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noProof w:val="0"/>
          <w:sz w:val="20"/>
          <w:szCs w:val="20"/>
        </w:rPr>
        <w:t xml:space="preserve">Die </w:t>
      </w:r>
      <w:proofErr w:type="spellStart"/>
      <w:r>
        <w:rPr>
          <w:rFonts w:ascii="Arial" w:hAnsi="Arial" w:cs="Arial"/>
          <w:noProof w:val="0"/>
          <w:sz w:val="20"/>
          <w:szCs w:val="20"/>
        </w:rPr>
        <w:t>MERViSOFT</w:t>
      </w:r>
      <w:proofErr w:type="spellEnd"/>
      <w:r>
        <w:rPr>
          <w:rFonts w:ascii="Arial" w:hAnsi="Arial" w:cs="Arial"/>
          <w:noProof w:val="0"/>
          <w:sz w:val="20"/>
          <w:szCs w:val="20"/>
        </w:rPr>
        <w:t xml:space="preserve"> GmbH ist Hersteller der MSR-Software TRIC DB. Diese Sof</w:t>
      </w:r>
      <w:r>
        <w:rPr>
          <w:rFonts w:ascii="Arial" w:hAnsi="Arial" w:cs="Arial"/>
          <w:noProof w:val="0"/>
          <w:sz w:val="20"/>
          <w:szCs w:val="20"/>
        </w:rPr>
        <w:t>t</w:t>
      </w:r>
      <w:r>
        <w:rPr>
          <w:rFonts w:ascii="Arial" w:hAnsi="Arial" w:cs="Arial"/>
          <w:noProof w:val="0"/>
          <w:sz w:val="20"/>
          <w:szCs w:val="20"/>
        </w:rPr>
        <w:t>ware ist führend im Markt der MSR-Planung im Gebäudebereich. Basis der Sof</w:t>
      </w:r>
      <w:r>
        <w:rPr>
          <w:rFonts w:ascii="Arial" w:hAnsi="Arial" w:cs="Arial"/>
          <w:noProof w:val="0"/>
          <w:sz w:val="20"/>
          <w:szCs w:val="20"/>
        </w:rPr>
        <w:t>t</w:t>
      </w:r>
      <w:r>
        <w:rPr>
          <w:rFonts w:ascii="Arial" w:hAnsi="Arial" w:cs="Arial"/>
          <w:noProof w:val="0"/>
          <w:sz w:val="20"/>
          <w:szCs w:val="20"/>
        </w:rPr>
        <w:t>ware ist das CAD-Programm BricsCAD</w:t>
      </w:r>
      <w:r w:rsidRPr="005D46CB">
        <w:rPr>
          <w:rFonts w:ascii="Arial" w:hAnsi="Arial" w:cs="Arial"/>
          <w:noProof w:val="0"/>
          <w:sz w:val="20"/>
          <w:szCs w:val="20"/>
          <w:vertAlign w:val="superscript"/>
        </w:rPr>
        <w:t>®</w:t>
      </w:r>
      <w:r>
        <w:rPr>
          <w:rFonts w:ascii="Arial" w:hAnsi="Arial" w:cs="Arial"/>
          <w:noProof w:val="0"/>
          <w:sz w:val="20"/>
          <w:szCs w:val="20"/>
        </w:rPr>
        <w:t xml:space="preserve">. Darüber hinaus ist </w:t>
      </w:r>
      <w:proofErr w:type="spellStart"/>
      <w:r>
        <w:rPr>
          <w:rFonts w:ascii="Arial" w:hAnsi="Arial" w:cs="Arial"/>
          <w:noProof w:val="0"/>
          <w:sz w:val="20"/>
          <w:szCs w:val="20"/>
        </w:rPr>
        <w:t>MERViSOFT</w:t>
      </w:r>
      <w:proofErr w:type="spellEnd"/>
      <w:r>
        <w:rPr>
          <w:rFonts w:ascii="Arial" w:hAnsi="Arial" w:cs="Arial"/>
          <w:noProof w:val="0"/>
          <w:sz w:val="20"/>
          <w:szCs w:val="20"/>
        </w:rPr>
        <w:t xml:space="preserve"> seit 2004 Distributor und seit 2008 Repräsentant der Firma Bricsys in Gent, Belgien, für die Produkte BricsCAD</w:t>
      </w:r>
      <w:r w:rsidRPr="005D46CB">
        <w:rPr>
          <w:rFonts w:ascii="Arial" w:hAnsi="Arial" w:cs="Arial"/>
          <w:noProof w:val="0"/>
          <w:sz w:val="20"/>
          <w:szCs w:val="20"/>
          <w:vertAlign w:val="superscript"/>
        </w:rPr>
        <w:t>®</w:t>
      </w:r>
      <w:r>
        <w:rPr>
          <w:rFonts w:ascii="Arial" w:hAnsi="Arial" w:cs="Arial"/>
          <w:noProof w:val="0"/>
          <w:sz w:val="20"/>
          <w:szCs w:val="20"/>
        </w:rPr>
        <w:t xml:space="preserve">, einer dwg-basierten CAD-Software, und dem Cloud-basierten Service BRICSYS 24/7. </w:t>
      </w:r>
    </w:p>
    <w:p w14:paraId="7B321D2D" w14:textId="77777777" w:rsidR="008660CC" w:rsidRDefault="008660CC" w:rsidP="00611CB3">
      <w:pPr>
        <w:pStyle w:val="StandardWeb"/>
        <w:tabs>
          <w:tab w:val="left" w:pos="7088"/>
        </w:tabs>
        <w:suppressAutoHyphens w:val="0"/>
        <w:spacing w:after="0"/>
        <w:ind w:right="1841"/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noProof w:val="0"/>
          <w:sz w:val="20"/>
          <w:szCs w:val="20"/>
        </w:rPr>
        <w:t>Zum Abdruck freigegeben. Bei Abdruck bitten wir um die Zusendung je eines Belegexemplars an:</w:t>
      </w:r>
    </w:p>
    <w:p w14:paraId="4C963112" w14:textId="77777777" w:rsidR="008660CC" w:rsidRDefault="008660CC" w:rsidP="00611CB3">
      <w:pPr>
        <w:pStyle w:val="StandardWeb"/>
        <w:tabs>
          <w:tab w:val="left" w:pos="7088"/>
        </w:tabs>
        <w:suppressAutoHyphens w:val="0"/>
        <w:spacing w:after="0"/>
        <w:ind w:right="1841"/>
        <w:rPr>
          <w:rFonts w:ascii="Arial" w:hAnsi="Arial" w:cs="Arial"/>
          <w:b/>
          <w:noProof w:val="0"/>
          <w:sz w:val="20"/>
          <w:szCs w:val="20"/>
        </w:rPr>
      </w:pPr>
      <w:r>
        <w:rPr>
          <w:rFonts w:ascii="Arial" w:hAnsi="Arial" w:cs="Arial"/>
          <w:b/>
          <w:noProof w:val="0"/>
          <w:sz w:val="20"/>
          <w:szCs w:val="20"/>
        </w:rPr>
        <w:t>Redaktionskontakt</w:t>
      </w:r>
    </w:p>
    <w:p w14:paraId="38E564C5" w14:textId="10DA9C6B" w:rsidR="008660CC" w:rsidRDefault="008660CC" w:rsidP="00611CB3">
      <w:pPr>
        <w:pStyle w:val="StandardWeb"/>
        <w:tabs>
          <w:tab w:val="left" w:pos="7088"/>
        </w:tabs>
        <w:suppressAutoHyphens w:val="0"/>
        <w:spacing w:before="0" w:after="0"/>
        <w:ind w:right="1841"/>
        <w:rPr>
          <w:rStyle w:val="Link"/>
          <w:rFonts w:ascii="Arial" w:hAnsi="Arial" w:cs="Arial"/>
          <w:noProof w:val="0"/>
          <w:color w:val="auto"/>
          <w:sz w:val="20"/>
          <w:szCs w:val="20"/>
          <w:u w:val="none"/>
        </w:rPr>
      </w:pPr>
      <w:r>
        <w:rPr>
          <w:rStyle w:val="Link"/>
          <w:rFonts w:ascii="Arial" w:hAnsi="Arial" w:cs="Arial"/>
          <w:noProof w:val="0"/>
          <w:color w:val="auto"/>
          <w:sz w:val="20"/>
          <w:szCs w:val="20"/>
          <w:u w:val="none"/>
        </w:rPr>
        <w:t>Agentur Dr. Lantzsch</w:t>
      </w:r>
      <w:r>
        <w:rPr>
          <w:rFonts w:ascii="Arial" w:hAnsi="Arial" w:cs="Arial"/>
          <w:noProof w:val="0"/>
          <w:sz w:val="20"/>
          <w:szCs w:val="20"/>
        </w:rPr>
        <w:br/>
      </w:r>
      <w:r>
        <w:rPr>
          <w:rStyle w:val="Link"/>
          <w:rFonts w:ascii="Arial" w:hAnsi="Arial" w:cs="Arial"/>
          <w:noProof w:val="0"/>
          <w:color w:val="auto"/>
          <w:sz w:val="20"/>
          <w:szCs w:val="20"/>
          <w:u w:val="none"/>
        </w:rPr>
        <w:t>Dr. Jörg Lantzsch</w:t>
      </w:r>
      <w:r>
        <w:rPr>
          <w:rFonts w:ascii="Arial" w:hAnsi="Arial" w:cs="Arial"/>
          <w:noProof w:val="0"/>
          <w:sz w:val="20"/>
          <w:szCs w:val="20"/>
        </w:rPr>
        <w:br/>
      </w:r>
      <w:r w:rsidR="00B22D9E">
        <w:rPr>
          <w:rFonts w:ascii="Arial" w:hAnsi="Arial" w:cs="Arial"/>
          <w:noProof w:val="0"/>
          <w:sz w:val="20"/>
          <w:szCs w:val="20"/>
        </w:rPr>
        <w:t>Schwalbacher Straße</w:t>
      </w:r>
      <w:r w:rsidR="00B22D9E">
        <w:rPr>
          <w:rStyle w:val="Link"/>
          <w:rFonts w:ascii="Arial" w:hAnsi="Arial" w:cs="Arial"/>
          <w:noProof w:val="0"/>
          <w:color w:val="auto"/>
          <w:sz w:val="20"/>
          <w:szCs w:val="20"/>
          <w:u w:val="none"/>
        </w:rPr>
        <w:t xml:space="preserve"> 74</w:t>
      </w:r>
      <w:r>
        <w:rPr>
          <w:rFonts w:ascii="Arial" w:hAnsi="Arial" w:cs="Arial"/>
          <w:noProof w:val="0"/>
          <w:sz w:val="20"/>
          <w:szCs w:val="20"/>
        </w:rPr>
        <w:br/>
      </w:r>
      <w:r w:rsidR="00B22D9E">
        <w:rPr>
          <w:rStyle w:val="Link"/>
          <w:rFonts w:ascii="Arial" w:hAnsi="Arial" w:cs="Arial"/>
          <w:noProof w:val="0"/>
          <w:color w:val="auto"/>
          <w:sz w:val="20"/>
          <w:szCs w:val="20"/>
          <w:u w:val="none"/>
        </w:rPr>
        <w:lastRenderedPageBreak/>
        <w:t>65183</w:t>
      </w:r>
      <w:r>
        <w:rPr>
          <w:rStyle w:val="Link"/>
          <w:rFonts w:ascii="Arial" w:hAnsi="Arial" w:cs="Arial"/>
          <w:noProof w:val="0"/>
          <w:color w:val="auto"/>
          <w:sz w:val="20"/>
          <w:szCs w:val="20"/>
          <w:u w:val="none"/>
        </w:rPr>
        <w:t xml:space="preserve"> Wiesbaden</w:t>
      </w:r>
      <w:r>
        <w:rPr>
          <w:rFonts w:ascii="Arial" w:hAnsi="Arial" w:cs="Arial"/>
          <w:noProof w:val="0"/>
          <w:sz w:val="20"/>
          <w:szCs w:val="20"/>
        </w:rPr>
        <w:br/>
      </w:r>
      <w:r>
        <w:rPr>
          <w:rStyle w:val="Link"/>
          <w:rFonts w:ascii="Arial" w:hAnsi="Arial" w:cs="Arial"/>
          <w:noProof w:val="0"/>
          <w:color w:val="auto"/>
          <w:sz w:val="20"/>
          <w:szCs w:val="20"/>
          <w:u w:val="none"/>
        </w:rPr>
        <w:t>Tel.: 0611-2059371 – Fax: 0611-2059373</w:t>
      </w:r>
      <w:r>
        <w:rPr>
          <w:rFonts w:ascii="Arial" w:hAnsi="Arial" w:cs="Arial"/>
          <w:noProof w:val="0"/>
          <w:sz w:val="20"/>
          <w:szCs w:val="20"/>
        </w:rPr>
        <w:br/>
      </w:r>
      <w:r>
        <w:rPr>
          <w:rStyle w:val="Link"/>
          <w:rFonts w:ascii="Arial" w:hAnsi="Arial" w:cs="Arial"/>
          <w:noProof w:val="0"/>
          <w:color w:val="auto"/>
          <w:sz w:val="20"/>
          <w:szCs w:val="20"/>
          <w:u w:val="none"/>
        </w:rPr>
        <w:t>E-Mail: j.lantzsch@drlantzsch.de</w:t>
      </w:r>
    </w:p>
    <w:p w14:paraId="53579C40" w14:textId="77777777" w:rsidR="008660CC" w:rsidRDefault="008660CC" w:rsidP="00611CB3">
      <w:pPr>
        <w:tabs>
          <w:tab w:val="left" w:pos="7088"/>
        </w:tabs>
        <w:suppressAutoHyphens w:val="0"/>
        <w:ind w:right="1841"/>
        <w:rPr>
          <w:noProof w:val="0"/>
        </w:rPr>
      </w:pPr>
    </w:p>
    <w:p w14:paraId="6312366A" w14:textId="77777777" w:rsidR="008660CC" w:rsidRDefault="008660CC" w:rsidP="00611CB3">
      <w:pPr>
        <w:tabs>
          <w:tab w:val="left" w:pos="7088"/>
        </w:tabs>
        <w:suppressAutoHyphens w:val="0"/>
        <w:ind w:right="1841"/>
        <w:rPr>
          <w:rFonts w:ascii="Arial" w:hAnsi="Arial" w:cs="Arial"/>
          <w:b/>
          <w:noProof w:val="0"/>
          <w:sz w:val="20"/>
          <w:szCs w:val="20"/>
        </w:rPr>
      </w:pPr>
      <w:r>
        <w:rPr>
          <w:rFonts w:ascii="Arial" w:hAnsi="Arial" w:cs="Arial"/>
          <w:b/>
          <w:noProof w:val="0"/>
          <w:sz w:val="20"/>
          <w:szCs w:val="20"/>
        </w:rPr>
        <w:t>Herstellerkontakt</w:t>
      </w:r>
    </w:p>
    <w:p w14:paraId="4CBE6151" w14:textId="77777777" w:rsidR="008660CC" w:rsidRDefault="008660CC" w:rsidP="00611CB3">
      <w:pPr>
        <w:pStyle w:val="StandardWeb"/>
        <w:tabs>
          <w:tab w:val="left" w:pos="7088"/>
        </w:tabs>
        <w:suppressAutoHyphens w:val="0"/>
        <w:spacing w:before="0" w:after="0"/>
        <w:ind w:right="1841"/>
        <w:rPr>
          <w:rStyle w:val="Link"/>
          <w:rFonts w:ascii="Arial" w:hAnsi="Arial" w:cs="Arial"/>
          <w:noProof w:val="0"/>
          <w:color w:val="auto"/>
          <w:sz w:val="20"/>
          <w:szCs w:val="20"/>
          <w:u w:val="none"/>
        </w:rPr>
      </w:pPr>
      <w:proofErr w:type="spellStart"/>
      <w:r>
        <w:rPr>
          <w:rStyle w:val="Link"/>
          <w:rFonts w:ascii="Arial" w:hAnsi="Arial" w:cs="Arial"/>
          <w:noProof w:val="0"/>
          <w:color w:val="auto"/>
          <w:sz w:val="20"/>
          <w:szCs w:val="20"/>
          <w:u w:val="none"/>
        </w:rPr>
        <w:t>MERViSOFT</w:t>
      </w:r>
      <w:proofErr w:type="spellEnd"/>
      <w:r>
        <w:rPr>
          <w:rStyle w:val="Link"/>
          <w:rFonts w:ascii="Arial" w:hAnsi="Arial" w:cs="Arial"/>
          <w:noProof w:val="0"/>
          <w:color w:val="auto"/>
          <w:sz w:val="20"/>
          <w:szCs w:val="20"/>
          <w:u w:val="none"/>
        </w:rPr>
        <w:t xml:space="preserve"> GmbH</w:t>
      </w:r>
      <w:r>
        <w:rPr>
          <w:rStyle w:val="Link"/>
          <w:rFonts w:ascii="Arial" w:hAnsi="Arial" w:cs="Arial"/>
          <w:noProof w:val="0"/>
          <w:color w:val="auto"/>
          <w:sz w:val="20"/>
          <w:szCs w:val="20"/>
          <w:u w:val="none"/>
        </w:rPr>
        <w:br/>
        <w:t xml:space="preserve">Rheingaustraße 94 </w:t>
      </w:r>
      <w:r>
        <w:rPr>
          <w:rStyle w:val="Link"/>
          <w:rFonts w:ascii="Arial" w:hAnsi="Arial" w:cs="Arial"/>
          <w:noProof w:val="0"/>
          <w:color w:val="auto"/>
          <w:sz w:val="20"/>
          <w:szCs w:val="20"/>
          <w:u w:val="none"/>
        </w:rPr>
        <w:br/>
        <w:t>65203 Wiesbaden</w:t>
      </w:r>
      <w:r>
        <w:rPr>
          <w:rStyle w:val="Link"/>
          <w:rFonts w:ascii="Arial" w:hAnsi="Arial" w:cs="Arial"/>
          <w:noProof w:val="0"/>
          <w:color w:val="auto"/>
          <w:sz w:val="20"/>
          <w:szCs w:val="20"/>
          <w:u w:val="none"/>
        </w:rPr>
        <w:br/>
        <w:t xml:space="preserve">Tel.: 0611-1836-10 – Fax: 0611-1836-1666 </w:t>
      </w:r>
      <w:r>
        <w:rPr>
          <w:rStyle w:val="Link"/>
          <w:rFonts w:ascii="Arial" w:hAnsi="Arial" w:cs="Arial"/>
          <w:noProof w:val="0"/>
          <w:color w:val="auto"/>
          <w:sz w:val="20"/>
          <w:szCs w:val="20"/>
          <w:u w:val="none"/>
        </w:rPr>
        <w:br/>
        <w:t>E-Mail: cs@mervisoft-gmbh.de</w:t>
      </w:r>
    </w:p>
    <w:p w14:paraId="3EA82DFA" w14:textId="77777777" w:rsidR="008660CC" w:rsidRPr="00874077" w:rsidRDefault="008660CC" w:rsidP="00611CB3">
      <w:pPr>
        <w:pStyle w:val="StandardWeb"/>
        <w:tabs>
          <w:tab w:val="left" w:pos="7088"/>
        </w:tabs>
        <w:suppressAutoHyphens w:val="0"/>
        <w:spacing w:before="0" w:after="0"/>
        <w:ind w:right="1841"/>
        <w:rPr>
          <w:ins w:id="1" w:author="Unknown"/>
          <w:i/>
          <w:caps/>
          <w:smallCaps/>
          <w:strike/>
          <w:noProof w:val="0"/>
          <w:snapToGrid w:val="0"/>
          <w:vanish/>
          <w:webHidden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Style w:val="Link"/>
          <w:rFonts w:ascii="Arial" w:hAnsi="Arial" w:cs="Arial"/>
          <w:noProof w:val="0"/>
          <w:color w:val="auto"/>
          <w:sz w:val="20"/>
          <w:szCs w:val="20"/>
          <w:u w:val="none"/>
        </w:rPr>
        <w:t>www.mervisoft-gmbh.de</w:t>
      </w:r>
    </w:p>
    <w:p w14:paraId="54F8A995" w14:textId="77777777" w:rsidR="008660CC" w:rsidRPr="00874077" w:rsidRDefault="008660CC" w:rsidP="00611CB3">
      <w:pPr>
        <w:tabs>
          <w:tab w:val="left" w:pos="7088"/>
        </w:tabs>
        <w:suppressAutoHyphens w:val="0"/>
        <w:autoSpaceDE w:val="0"/>
        <w:spacing w:after="120" w:line="360" w:lineRule="auto"/>
        <w:ind w:right="1841"/>
        <w:jc w:val="both"/>
        <w:rPr>
          <w:ins w:id="2" w:author="Unknown"/>
          <w:i/>
          <w:caps/>
          <w:smallCaps/>
          <w:strike/>
          <w:noProof w:val="0"/>
          <w:snapToGrid w:val="0"/>
          <w:vanish/>
          <w:webHidden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28EAA32" w14:textId="77777777" w:rsidR="008660CC" w:rsidRPr="00874077" w:rsidRDefault="008660CC" w:rsidP="00611CB3">
      <w:pPr>
        <w:pStyle w:val="StandardWeb"/>
        <w:tabs>
          <w:tab w:val="left" w:pos="7088"/>
        </w:tabs>
        <w:suppressAutoHyphens w:val="0"/>
        <w:spacing w:before="0" w:after="0"/>
        <w:ind w:right="1841"/>
        <w:rPr>
          <w:ins w:id="3" w:author="Unknown"/>
          <w:i/>
          <w:caps/>
          <w:smallCaps/>
          <w:strike/>
          <w:noProof w:val="0"/>
          <w:snapToGrid w:val="0"/>
          <w:vanish/>
          <w:webHidden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Style w:val="Link"/>
          <w:rFonts w:ascii="Arial" w:hAnsi="Arial" w:cs="Arial"/>
          <w:noProof w:val="0"/>
          <w:color w:val="auto"/>
          <w:sz w:val="20"/>
          <w:szCs w:val="20"/>
          <w:u w:val="none"/>
        </w:rPr>
        <w:t xml:space="preserve"> </w:t>
      </w:r>
    </w:p>
    <w:p w14:paraId="16241DAD" w14:textId="77777777" w:rsidR="008660CC" w:rsidRPr="00874077" w:rsidRDefault="008660CC" w:rsidP="00611CB3">
      <w:pPr>
        <w:pStyle w:val="StandardWeb"/>
        <w:tabs>
          <w:tab w:val="left" w:pos="7088"/>
        </w:tabs>
        <w:suppressAutoHyphens w:val="0"/>
        <w:spacing w:after="0"/>
        <w:ind w:right="1841"/>
        <w:rPr>
          <w:ins w:id="4" w:author="Unknown"/>
          <w:i/>
          <w:caps/>
          <w:smallCaps/>
          <w:strike/>
          <w:noProof w:val="0"/>
          <w:snapToGrid w:val="0"/>
          <w:vanish/>
          <w:webHidden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0039077" w14:textId="77777777" w:rsidR="008660CC" w:rsidRDefault="008660CC" w:rsidP="00611CB3">
      <w:pPr>
        <w:tabs>
          <w:tab w:val="left" w:pos="7088"/>
        </w:tabs>
        <w:suppressAutoHyphens w:val="0"/>
        <w:autoSpaceDE w:val="0"/>
        <w:spacing w:after="120" w:line="360" w:lineRule="auto"/>
        <w:ind w:right="1841"/>
        <w:jc w:val="both"/>
        <w:rPr>
          <w:noProof w:val="0"/>
        </w:rPr>
      </w:pPr>
    </w:p>
    <w:sectPr w:rsidR="008660CC">
      <w:headerReference w:type="default" r:id="rId12"/>
      <w:footerReference w:type="default" r:id="rId13"/>
      <w:footnotePr>
        <w:pos w:val="beneathText"/>
      </w:footnotePr>
      <w:pgSz w:w="11905" w:h="16837"/>
      <w:pgMar w:top="3388" w:right="1417" w:bottom="3055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371A1" w14:textId="77777777" w:rsidR="000B6358" w:rsidRDefault="000B6358">
      <w:r>
        <w:separator/>
      </w:r>
    </w:p>
  </w:endnote>
  <w:endnote w:type="continuationSeparator" w:id="0">
    <w:p w14:paraId="4FD5A761" w14:textId="77777777" w:rsidR="000B6358" w:rsidRDefault="000B6358">
      <w:r>
        <w:continuationSeparator/>
      </w:r>
    </w:p>
  </w:endnote>
  <w:endnote w:type="continuationNotice" w:id="1">
    <w:p w14:paraId="7473AB8A" w14:textId="77777777" w:rsidR="000B6358" w:rsidRDefault="000B63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 Hv BT">
    <w:altName w:val="Arial"/>
    <w:charset w:val="00"/>
    <w:family w:val="swiss"/>
    <w:pitch w:val="variable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A2F79" w14:textId="77777777" w:rsidR="00845185" w:rsidRDefault="00845185">
    <w:pPr>
      <w:pStyle w:val="Fuzeile"/>
    </w:pPr>
  </w:p>
  <w:p w14:paraId="0E5C0462" w14:textId="77777777" w:rsidR="00845185" w:rsidRDefault="00845185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707B9" w14:textId="77777777" w:rsidR="000B6358" w:rsidRDefault="000B6358">
      <w:r>
        <w:separator/>
      </w:r>
    </w:p>
  </w:footnote>
  <w:footnote w:type="continuationSeparator" w:id="0">
    <w:p w14:paraId="4523F624" w14:textId="77777777" w:rsidR="000B6358" w:rsidRDefault="000B6358">
      <w:r>
        <w:continuationSeparator/>
      </w:r>
    </w:p>
  </w:footnote>
  <w:footnote w:type="continuationNotice" w:id="1">
    <w:p w14:paraId="3762642A" w14:textId="77777777" w:rsidR="000B6358" w:rsidRDefault="000B6358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190D5" w14:textId="77777777" w:rsidR="00845185" w:rsidRDefault="00845185" w:rsidP="00161D16">
    <w:pPr>
      <w:pStyle w:val="Kopfzeile"/>
      <w:rPr>
        <w:rFonts w:ascii="Futura Hv BT" w:hAnsi="Futura Hv BT"/>
        <w:smallCaps/>
        <w:sz w:val="32"/>
        <w:szCs w:val="32"/>
      </w:rPr>
    </w:pPr>
    <w:r>
      <w:drawing>
        <wp:anchor distT="0" distB="0" distL="0" distR="0" simplePos="0" relativeHeight="251659264" behindDoc="0" locked="0" layoutInCell="1" allowOverlap="1" wp14:anchorId="1602EA86" wp14:editId="08EBDB65">
          <wp:simplePos x="0" y="0"/>
          <wp:positionH relativeFrom="column">
            <wp:posOffset>3940810</wp:posOffset>
          </wp:positionH>
          <wp:positionV relativeFrom="paragraph">
            <wp:posOffset>29845</wp:posOffset>
          </wp:positionV>
          <wp:extent cx="1789430" cy="357505"/>
          <wp:effectExtent l="0" t="0" r="0" b="0"/>
          <wp:wrapSquare wrapText="largest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430" cy="357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mallCaps/>
        <w:sz w:val="32"/>
        <w:szCs w:val="32"/>
      </w:rPr>
      <w:t>Pressemitteilung</w:t>
    </w:r>
    <w:r>
      <w:rPr>
        <w:rFonts w:ascii="Futura Hv BT" w:hAnsi="Futura Hv BT"/>
        <w:smallCaps/>
        <w:sz w:val="32"/>
        <w:szCs w:val="32"/>
      </w:rPr>
      <w:tab/>
    </w:r>
    <w:r>
      <w:rPr>
        <w:rFonts w:ascii="Futura Hv BT" w:hAnsi="Futura Hv BT"/>
        <w:smallCaps/>
        <w:sz w:val="32"/>
        <w:szCs w:val="32"/>
      </w:rPr>
      <w:tab/>
    </w:r>
  </w:p>
  <w:p w14:paraId="6C8E009C" w14:textId="77777777" w:rsidR="00845185" w:rsidRDefault="00845185" w:rsidP="00161D16">
    <w:pPr>
      <w:pStyle w:val="Kopfzeile"/>
    </w:pPr>
  </w:p>
  <w:p w14:paraId="1EBA5A95" w14:textId="77777777" w:rsidR="00845185" w:rsidRDefault="00845185" w:rsidP="00161D16">
    <w:pPr>
      <w:pStyle w:val="Kopfzeile"/>
    </w:pPr>
  </w:p>
  <w:p w14:paraId="6E31CDFC" w14:textId="77777777" w:rsidR="00845185" w:rsidRDefault="00845185" w:rsidP="00161D16">
    <w:pPr>
      <w:pStyle w:val="Kopfzeile"/>
    </w:pPr>
  </w:p>
  <w:p w14:paraId="07B81DCF" w14:textId="77777777" w:rsidR="00845185" w:rsidRDefault="00845185" w:rsidP="00161D16">
    <w:pPr>
      <w:pStyle w:val="Kopfzeile"/>
    </w:pPr>
  </w:p>
  <w:p w14:paraId="3D5C38FC" w14:textId="58D8BD81" w:rsidR="00845185" w:rsidRDefault="00845185" w:rsidP="00161D16">
    <w:pPr>
      <w:pStyle w:val="Kopfzeile"/>
      <w:jc w:val="right"/>
      <w:rPr>
        <w:rFonts w:ascii="Arial" w:hAnsi="Arial"/>
        <w:smallCaps/>
        <w:sz w:val="20"/>
        <w:szCs w:val="20"/>
      </w:rPr>
    </w:pPr>
    <w:r>
      <w:rPr>
        <w:rFonts w:ascii="Arial" w:hAnsi="Arial"/>
        <w:smallCaps/>
        <w:sz w:val="20"/>
        <w:szCs w:val="20"/>
      </w:rPr>
      <w:t>Oktober 2020</w:t>
    </w:r>
  </w:p>
  <w:p w14:paraId="766BB4BD" w14:textId="77777777" w:rsidR="00845185" w:rsidRDefault="00845185">
    <w:pPr>
      <w:pStyle w:val="Kopfzeile"/>
    </w:pPr>
  </w:p>
  <w:p w14:paraId="1D019E70" w14:textId="77777777" w:rsidR="00845185" w:rsidRDefault="00845185">
    <w:pPr>
      <w:pStyle w:val="Kopfzeile"/>
    </w:pPr>
  </w:p>
  <w:p w14:paraId="6227F831" w14:textId="77777777" w:rsidR="00845185" w:rsidRDefault="00845185">
    <w:pPr>
      <w:pStyle w:val="Kopfzeile"/>
    </w:pPr>
  </w:p>
  <w:p w14:paraId="326950E9" w14:textId="77777777" w:rsidR="00845185" w:rsidRDefault="00845185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24B64DA"/>
    <w:multiLevelType w:val="multilevel"/>
    <w:tmpl w:val="A83A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A7"/>
    <w:rsid w:val="00001721"/>
    <w:rsid w:val="000170F4"/>
    <w:rsid w:val="00027FE4"/>
    <w:rsid w:val="000614FE"/>
    <w:rsid w:val="000706FA"/>
    <w:rsid w:val="000818A6"/>
    <w:rsid w:val="000B1CEC"/>
    <w:rsid w:val="000B6358"/>
    <w:rsid w:val="000E018C"/>
    <w:rsid w:val="0015051C"/>
    <w:rsid w:val="00161D16"/>
    <w:rsid w:val="001676CD"/>
    <w:rsid w:val="00175D01"/>
    <w:rsid w:val="00192D28"/>
    <w:rsid w:val="0019583E"/>
    <w:rsid w:val="001A1495"/>
    <w:rsid w:val="001B1ECC"/>
    <w:rsid w:val="001C1E92"/>
    <w:rsid w:val="001C22E6"/>
    <w:rsid w:val="001E0C59"/>
    <w:rsid w:val="0020581F"/>
    <w:rsid w:val="00215400"/>
    <w:rsid w:val="00227E06"/>
    <w:rsid w:val="00233B7A"/>
    <w:rsid w:val="002E4DE2"/>
    <w:rsid w:val="0030559A"/>
    <w:rsid w:val="003109AD"/>
    <w:rsid w:val="003356C6"/>
    <w:rsid w:val="00340A1A"/>
    <w:rsid w:val="0034327F"/>
    <w:rsid w:val="003501CC"/>
    <w:rsid w:val="00370F9D"/>
    <w:rsid w:val="00393FB1"/>
    <w:rsid w:val="003A055B"/>
    <w:rsid w:val="003A2DF7"/>
    <w:rsid w:val="003C6E1F"/>
    <w:rsid w:val="003D4DBC"/>
    <w:rsid w:val="003E4CA8"/>
    <w:rsid w:val="004318CF"/>
    <w:rsid w:val="0043602F"/>
    <w:rsid w:val="00440505"/>
    <w:rsid w:val="00490424"/>
    <w:rsid w:val="00495788"/>
    <w:rsid w:val="004E4CE3"/>
    <w:rsid w:val="004F6057"/>
    <w:rsid w:val="0051152E"/>
    <w:rsid w:val="0052483F"/>
    <w:rsid w:val="005369CD"/>
    <w:rsid w:val="005465E7"/>
    <w:rsid w:val="00553BEC"/>
    <w:rsid w:val="00565E61"/>
    <w:rsid w:val="005730B8"/>
    <w:rsid w:val="0058433B"/>
    <w:rsid w:val="0058636C"/>
    <w:rsid w:val="005A0D04"/>
    <w:rsid w:val="005E5D0B"/>
    <w:rsid w:val="00606E0C"/>
    <w:rsid w:val="00611CB3"/>
    <w:rsid w:val="00631EE4"/>
    <w:rsid w:val="00632B4F"/>
    <w:rsid w:val="00636603"/>
    <w:rsid w:val="00645FEA"/>
    <w:rsid w:val="00692DBE"/>
    <w:rsid w:val="006932A2"/>
    <w:rsid w:val="006A0100"/>
    <w:rsid w:val="006A7B44"/>
    <w:rsid w:val="006B2A78"/>
    <w:rsid w:val="006C3EA7"/>
    <w:rsid w:val="007119C6"/>
    <w:rsid w:val="0071283B"/>
    <w:rsid w:val="00770FDD"/>
    <w:rsid w:val="007A2EA6"/>
    <w:rsid w:val="007C200C"/>
    <w:rsid w:val="007D269D"/>
    <w:rsid w:val="007E375D"/>
    <w:rsid w:val="007E43B3"/>
    <w:rsid w:val="00825D3A"/>
    <w:rsid w:val="00845185"/>
    <w:rsid w:val="008660CC"/>
    <w:rsid w:val="00874077"/>
    <w:rsid w:val="008E214E"/>
    <w:rsid w:val="008F0D6F"/>
    <w:rsid w:val="008F5F28"/>
    <w:rsid w:val="00901744"/>
    <w:rsid w:val="0091040B"/>
    <w:rsid w:val="00915B67"/>
    <w:rsid w:val="00916451"/>
    <w:rsid w:val="009249FD"/>
    <w:rsid w:val="00952B08"/>
    <w:rsid w:val="00960EA7"/>
    <w:rsid w:val="00962DE7"/>
    <w:rsid w:val="0096638E"/>
    <w:rsid w:val="00991702"/>
    <w:rsid w:val="009B1F10"/>
    <w:rsid w:val="009B2F3B"/>
    <w:rsid w:val="009C779A"/>
    <w:rsid w:val="009D3010"/>
    <w:rsid w:val="00A0554F"/>
    <w:rsid w:val="00A43A08"/>
    <w:rsid w:val="00A4448D"/>
    <w:rsid w:val="00A7056C"/>
    <w:rsid w:val="00A733FA"/>
    <w:rsid w:val="00AD0AD0"/>
    <w:rsid w:val="00B22D9E"/>
    <w:rsid w:val="00B4533F"/>
    <w:rsid w:val="00B47007"/>
    <w:rsid w:val="00B60677"/>
    <w:rsid w:val="00B76A5A"/>
    <w:rsid w:val="00B90C3D"/>
    <w:rsid w:val="00BA614B"/>
    <w:rsid w:val="00BB525B"/>
    <w:rsid w:val="00BC26A6"/>
    <w:rsid w:val="00C10767"/>
    <w:rsid w:val="00C67510"/>
    <w:rsid w:val="00CB040A"/>
    <w:rsid w:val="00CB1900"/>
    <w:rsid w:val="00CC3A3E"/>
    <w:rsid w:val="00CD3C44"/>
    <w:rsid w:val="00CF4CBB"/>
    <w:rsid w:val="00D21F69"/>
    <w:rsid w:val="00D27C83"/>
    <w:rsid w:val="00D31BC2"/>
    <w:rsid w:val="00D359C5"/>
    <w:rsid w:val="00D8164F"/>
    <w:rsid w:val="00DA47D9"/>
    <w:rsid w:val="00DD0771"/>
    <w:rsid w:val="00DE482B"/>
    <w:rsid w:val="00E3604E"/>
    <w:rsid w:val="00E64D1F"/>
    <w:rsid w:val="00E86721"/>
    <w:rsid w:val="00E901C7"/>
    <w:rsid w:val="00EC5D35"/>
    <w:rsid w:val="00EC6EE8"/>
    <w:rsid w:val="00ED4D77"/>
    <w:rsid w:val="00EE4146"/>
    <w:rsid w:val="00EF4B50"/>
    <w:rsid w:val="00F104A6"/>
    <w:rsid w:val="00F208F8"/>
    <w:rsid w:val="00F26E16"/>
    <w:rsid w:val="00F31488"/>
    <w:rsid w:val="00F3619E"/>
    <w:rsid w:val="00F444F4"/>
    <w:rsid w:val="00F549C5"/>
    <w:rsid w:val="00F82C6C"/>
    <w:rsid w:val="00F840BB"/>
    <w:rsid w:val="00F9245C"/>
    <w:rsid w:val="00FA54BE"/>
    <w:rsid w:val="00FA65DE"/>
    <w:rsid w:val="00FC15F8"/>
    <w:rsid w:val="00FC4AF1"/>
    <w:rsid w:val="00FE3DDC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865E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noProof/>
    </w:rPr>
  </w:style>
  <w:style w:type="paragraph" w:styleId="berschrift1">
    <w:name w:val="heading 1"/>
    <w:basedOn w:val="Standard"/>
    <w:next w:val="Textkrper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Absatz-Standardschriftart7">
    <w:name w:val="Absatz-Standardschriftart7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Absatz-Standardschriftart6">
    <w:name w:val="Absatz-Standardschriftart6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Absatz-Standardschriftart5">
    <w:name w:val="Absatz-Standardschriftart5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Absatz-Standardschriftart4">
    <w:name w:val="Absatz-Standardschriftart4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Absatz-Standardschriftart3">
    <w:name w:val="Absatz-Standardschriftart3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Absatz-Standardschriftart2">
    <w:name w:val="Absatz-Standardschriftart2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St2z0">
    <w:name w:val="WW8NumSt2z0"/>
    <w:rPr>
      <w:rFonts w:ascii="Symbol" w:hAnsi="Symbol"/>
    </w:rPr>
  </w:style>
  <w:style w:type="character" w:customStyle="1" w:styleId="WW8NumSt2z1">
    <w:name w:val="WW8NumSt2z1"/>
    <w:rPr>
      <w:rFonts w:ascii="Courier New" w:hAnsi="Courier New" w:cs="Courier New"/>
    </w:rPr>
  </w:style>
  <w:style w:type="character" w:customStyle="1" w:styleId="WW8NumSt2z2">
    <w:name w:val="WW8NumSt2z2"/>
    <w:rPr>
      <w:rFonts w:ascii="Wingdings" w:hAnsi="Wingdings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  <w:semiHidden/>
  </w:style>
  <w:style w:type="character" w:styleId="Link">
    <w:name w:val="Hyperlink"/>
    <w:basedOn w:val="Absatz-Standardschriftart1"/>
    <w:semiHidden/>
    <w:rPr>
      <w:color w:val="0000FF"/>
      <w:u w:val="single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pPr>
      <w:autoSpaceDE w:val="0"/>
      <w:spacing w:after="120" w:line="360" w:lineRule="auto"/>
      <w:ind w:right="2052"/>
    </w:pPr>
    <w:rPr>
      <w:rFonts w:ascii="Arial" w:hAnsi="Arial" w:cs="Arial"/>
      <w:sz w:val="22"/>
      <w:szCs w:val="22"/>
    </w:rPr>
  </w:style>
  <w:style w:type="paragraph" w:styleId="Liste">
    <w:name w:val="List"/>
    <w:basedOn w:val="Textkrper"/>
    <w:semiHidden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 (W1)" w:hAnsi="Arial (W1)"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 (W1)" w:hAnsi="Arial (W1)"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Beschriftung7">
    <w:name w:val="Beschriftung7"/>
    <w:basedOn w:val="Standard"/>
    <w:pPr>
      <w:suppressLineNumbers/>
      <w:spacing w:before="120" w:after="120"/>
    </w:pPr>
    <w:rPr>
      <w:rFonts w:ascii="Arial (W1)" w:hAnsi="Arial (W1)" w:cs="Tahoma"/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6">
    <w:name w:val="Beschriftung6"/>
    <w:basedOn w:val="Standard"/>
    <w:pPr>
      <w:suppressLineNumbers/>
      <w:spacing w:before="120" w:after="120"/>
    </w:pPr>
    <w:rPr>
      <w:rFonts w:ascii="Arial (W1)" w:hAnsi="Arial (W1)" w:cs="Tahoma"/>
      <w:i/>
      <w:iCs/>
    </w:rPr>
  </w:style>
  <w:style w:type="paragraph" w:customStyle="1" w:styleId="Beschriftung5">
    <w:name w:val="Beschriftung5"/>
    <w:basedOn w:val="Standard"/>
    <w:pPr>
      <w:suppressLineNumbers/>
      <w:spacing w:before="120" w:after="120"/>
    </w:pPr>
    <w:rPr>
      <w:rFonts w:ascii="Arial (W1)" w:hAnsi="Arial (W1)"/>
      <w:i/>
      <w:iCs/>
    </w:rPr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i/>
      <w:iCs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i/>
      <w:iCs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Beschriftung10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StandardWeb">
    <w:name w:val="Normal (Web)"/>
    <w:basedOn w:val="Standard"/>
    <w:uiPriority w:val="99"/>
    <w:pPr>
      <w:spacing w:before="280" w:after="280"/>
    </w:pPr>
  </w:style>
  <w:style w:type="paragraph" w:styleId="Kopfzeile">
    <w:name w:val="header"/>
    <w:basedOn w:val="Standard"/>
    <w:link w:val="KopfzeileZeiche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356C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356C6"/>
    <w:rPr>
      <w:rFonts w:ascii="Lucida Grande" w:hAnsi="Lucida Grande" w:cs="Lucida Grande"/>
      <w:noProof/>
      <w:sz w:val="18"/>
      <w:szCs w:val="18"/>
    </w:rPr>
  </w:style>
  <w:style w:type="character" w:customStyle="1" w:styleId="apple-converted-space">
    <w:name w:val="apple-converted-space"/>
    <w:basedOn w:val="Absatzstandardschriftart"/>
    <w:rsid w:val="00B47007"/>
  </w:style>
  <w:style w:type="character" w:styleId="GesichteterLink">
    <w:name w:val="FollowedHyperlink"/>
    <w:basedOn w:val="Absatzstandardschriftart"/>
    <w:uiPriority w:val="99"/>
    <w:semiHidden/>
    <w:unhideWhenUsed/>
    <w:rsid w:val="00631EE4"/>
    <w:rPr>
      <w:color w:val="800080" w:themeColor="followedHyperlink"/>
      <w:u w:val="single"/>
    </w:rPr>
  </w:style>
  <w:style w:type="character" w:customStyle="1" w:styleId="KopfzeileZeichen">
    <w:name w:val="Kopfzeile Zeichen"/>
    <w:basedOn w:val="Absatzstandardschriftart"/>
    <w:link w:val="Kopfzeile"/>
    <w:semiHidden/>
    <w:rsid w:val="00161D16"/>
    <w:rPr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noProof/>
    </w:rPr>
  </w:style>
  <w:style w:type="paragraph" w:styleId="berschrift1">
    <w:name w:val="heading 1"/>
    <w:basedOn w:val="Standard"/>
    <w:next w:val="Textkrper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Absatz-Standardschriftart7">
    <w:name w:val="Absatz-Standardschriftart7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Absatz-Standardschriftart6">
    <w:name w:val="Absatz-Standardschriftart6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Absatz-Standardschriftart5">
    <w:name w:val="Absatz-Standardschriftart5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Absatz-Standardschriftart4">
    <w:name w:val="Absatz-Standardschriftart4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Absatz-Standardschriftart3">
    <w:name w:val="Absatz-Standardschriftart3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Absatz-Standardschriftart2">
    <w:name w:val="Absatz-Standardschriftart2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St2z0">
    <w:name w:val="WW8NumSt2z0"/>
    <w:rPr>
      <w:rFonts w:ascii="Symbol" w:hAnsi="Symbol"/>
    </w:rPr>
  </w:style>
  <w:style w:type="character" w:customStyle="1" w:styleId="WW8NumSt2z1">
    <w:name w:val="WW8NumSt2z1"/>
    <w:rPr>
      <w:rFonts w:ascii="Courier New" w:hAnsi="Courier New" w:cs="Courier New"/>
    </w:rPr>
  </w:style>
  <w:style w:type="character" w:customStyle="1" w:styleId="WW8NumSt2z2">
    <w:name w:val="WW8NumSt2z2"/>
    <w:rPr>
      <w:rFonts w:ascii="Wingdings" w:hAnsi="Wingdings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  <w:semiHidden/>
  </w:style>
  <w:style w:type="character" w:styleId="Link">
    <w:name w:val="Hyperlink"/>
    <w:basedOn w:val="Absatz-Standardschriftart1"/>
    <w:semiHidden/>
    <w:rPr>
      <w:color w:val="0000FF"/>
      <w:u w:val="single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pPr>
      <w:autoSpaceDE w:val="0"/>
      <w:spacing w:after="120" w:line="360" w:lineRule="auto"/>
      <w:ind w:right="2052"/>
    </w:pPr>
    <w:rPr>
      <w:rFonts w:ascii="Arial" w:hAnsi="Arial" w:cs="Arial"/>
      <w:sz w:val="22"/>
      <w:szCs w:val="22"/>
    </w:rPr>
  </w:style>
  <w:style w:type="paragraph" w:styleId="Liste">
    <w:name w:val="List"/>
    <w:basedOn w:val="Textkrper"/>
    <w:semiHidden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 (W1)" w:hAnsi="Arial (W1)"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 (W1)" w:hAnsi="Arial (W1)"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Beschriftung7">
    <w:name w:val="Beschriftung7"/>
    <w:basedOn w:val="Standard"/>
    <w:pPr>
      <w:suppressLineNumbers/>
      <w:spacing w:before="120" w:after="120"/>
    </w:pPr>
    <w:rPr>
      <w:rFonts w:ascii="Arial (W1)" w:hAnsi="Arial (W1)" w:cs="Tahoma"/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6">
    <w:name w:val="Beschriftung6"/>
    <w:basedOn w:val="Standard"/>
    <w:pPr>
      <w:suppressLineNumbers/>
      <w:spacing w:before="120" w:after="120"/>
    </w:pPr>
    <w:rPr>
      <w:rFonts w:ascii="Arial (W1)" w:hAnsi="Arial (W1)" w:cs="Tahoma"/>
      <w:i/>
      <w:iCs/>
    </w:rPr>
  </w:style>
  <w:style w:type="paragraph" w:customStyle="1" w:styleId="Beschriftung5">
    <w:name w:val="Beschriftung5"/>
    <w:basedOn w:val="Standard"/>
    <w:pPr>
      <w:suppressLineNumbers/>
      <w:spacing w:before="120" w:after="120"/>
    </w:pPr>
    <w:rPr>
      <w:rFonts w:ascii="Arial (W1)" w:hAnsi="Arial (W1)"/>
      <w:i/>
      <w:iCs/>
    </w:rPr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i/>
      <w:iCs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i/>
      <w:iCs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Beschriftung10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StandardWeb">
    <w:name w:val="Normal (Web)"/>
    <w:basedOn w:val="Standard"/>
    <w:uiPriority w:val="99"/>
    <w:pPr>
      <w:spacing w:before="280" w:after="280"/>
    </w:pPr>
  </w:style>
  <w:style w:type="paragraph" w:styleId="Kopfzeile">
    <w:name w:val="header"/>
    <w:basedOn w:val="Standard"/>
    <w:link w:val="KopfzeileZeiche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356C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356C6"/>
    <w:rPr>
      <w:rFonts w:ascii="Lucida Grande" w:hAnsi="Lucida Grande" w:cs="Lucida Grande"/>
      <w:noProof/>
      <w:sz w:val="18"/>
      <w:szCs w:val="18"/>
    </w:rPr>
  </w:style>
  <w:style w:type="character" w:customStyle="1" w:styleId="apple-converted-space">
    <w:name w:val="apple-converted-space"/>
    <w:basedOn w:val="Absatzstandardschriftart"/>
    <w:rsid w:val="00B47007"/>
  </w:style>
  <w:style w:type="character" w:styleId="GesichteterLink">
    <w:name w:val="FollowedHyperlink"/>
    <w:basedOn w:val="Absatzstandardschriftart"/>
    <w:uiPriority w:val="99"/>
    <w:semiHidden/>
    <w:unhideWhenUsed/>
    <w:rsid w:val="00631EE4"/>
    <w:rPr>
      <w:color w:val="800080" w:themeColor="followedHyperlink"/>
      <w:u w:val="single"/>
    </w:rPr>
  </w:style>
  <w:style w:type="character" w:customStyle="1" w:styleId="KopfzeileZeichen">
    <w:name w:val="Kopfzeile Zeichen"/>
    <w:basedOn w:val="Absatzstandardschriftart"/>
    <w:link w:val="Kopfzeile"/>
    <w:semiHidden/>
    <w:rsid w:val="00161D1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://www.cad-deutschlan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A9EFE-F5D6-B148-8142-51216CFF24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DE1FFC-75B2-574E-8A4C-B535EAA2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612</Words>
  <Characters>3862</Characters>
  <Application>Microsoft Macintosh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Mervisoft</vt:lpstr>
    </vt:vector>
  </TitlesOfParts>
  <Manager/>
  <Company>Agentur Dr. Lantzsch</Company>
  <LinksUpToDate>false</LinksUpToDate>
  <CharactersWithSpaces>4466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Mervisoft</dc:title>
  <dc:subject/>
  <dc:creator>Jörg Lantzsch</dc:creator>
  <cp:keywords/>
  <dc:description/>
  <cp:lastModifiedBy>Jörg Lantzsch</cp:lastModifiedBy>
  <cp:revision>3</cp:revision>
  <cp:lastPrinted>2017-07-03T14:45:00Z</cp:lastPrinted>
  <dcterms:created xsi:type="dcterms:W3CDTF">2019-10-14T15:03:00Z</dcterms:created>
  <dcterms:modified xsi:type="dcterms:W3CDTF">2020-10-28T15:20:00Z</dcterms:modified>
  <cp:category/>
</cp:coreProperties>
</file>