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F82564" w14:textId="642393B7" w:rsidR="00382C14" w:rsidRPr="00382C14" w:rsidRDefault="00382C14" w:rsidP="0058636C">
      <w:pPr>
        <w:tabs>
          <w:tab w:val="left" w:pos="7088"/>
        </w:tabs>
        <w:suppressAutoHyphens w:val="0"/>
        <w:autoSpaceDE w:val="0"/>
        <w:spacing w:after="360" w:line="360" w:lineRule="auto"/>
        <w:ind w:right="1841"/>
        <w:rPr>
          <w:rFonts w:ascii="Arial" w:hAnsi="Arial" w:cs="Arial"/>
          <w:bCs/>
          <w:noProof w:val="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noProof w:val="0"/>
          <w:sz w:val="26"/>
          <w:szCs w:val="26"/>
        </w:rPr>
        <w:t>MERViSOFT</w:t>
      </w:r>
      <w:proofErr w:type="spellEnd"/>
      <w:r>
        <w:rPr>
          <w:rFonts w:ascii="Arial" w:hAnsi="Arial" w:cs="Arial"/>
          <w:b/>
          <w:bCs/>
          <w:noProof w:val="0"/>
          <w:sz w:val="26"/>
          <w:szCs w:val="26"/>
        </w:rPr>
        <w:t xml:space="preserve"> zeigt </w:t>
      </w:r>
      <w:proofErr w:type="spellStart"/>
      <w:r>
        <w:rPr>
          <w:rFonts w:ascii="Arial" w:hAnsi="Arial" w:cs="Arial"/>
          <w:b/>
          <w:bCs/>
          <w:noProof w:val="0"/>
          <w:sz w:val="26"/>
          <w:szCs w:val="26"/>
        </w:rPr>
        <w:t>BricsCAD</w:t>
      </w:r>
      <w:proofErr w:type="spellEnd"/>
      <w:r w:rsidR="00733E58" w:rsidRPr="00733E58">
        <w:rPr>
          <w:rFonts w:ascii="Arial" w:hAnsi="Arial" w:cs="Arial"/>
          <w:b/>
          <w:bCs/>
          <w:noProof w:val="0"/>
          <w:sz w:val="26"/>
          <w:szCs w:val="26"/>
          <w:vertAlign w:val="superscript"/>
        </w:rPr>
        <w:t>®</w:t>
      </w:r>
      <w:r>
        <w:rPr>
          <w:rFonts w:ascii="Arial" w:hAnsi="Arial" w:cs="Arial"/>
          <w:b/>
          <w:bCs/>
          <w:noProof w:val="0"/>
          <w:sz w:val="26"/>
          <w:szCs w:val="26"/>
        </w:rPr>
        <w:t xml:space="preserve"> BIM V21 auf der BIM Virtual</w:t>
      </w:r>
    </w:p>
    <w:p w14:paraId="63F9B45A" w14:textId="77777777" w:rsidR="00ED4C37" w:rsidRDefault="00CB4DBD" w:rsidP="00C53A3E">
      <w:pPr>
        <w:tabs>
          <w:tab w:val="left" w:pos="7088"/>
        </w:tabs>
        <w:suppressAutoHyphens w:val="0"/>
        <w:autoSpaceDE w:val="0"/>
        <w:spacing w:after="360" w:line="360" w:lineRule="auto"/>
        <w:ind w:right="1841"/>
        <w:rPr>
          <w:rFonts w:ascii="Arial" w:hAnsi="Arial" w:cs="Arial"/>
          <w:bCs/>
          <w:noProof w:val="0"/>
          <w:sz w:val="22"/>
          <w:szCs w:val="22"/>
        </w:rPr>
      </w:pPr>
      <w:r>
        <w:rPr>
          <w:rFonts w:ascii="Arial" w:hAnsi="Arial" w:cs="Arial"/>
          <w:bCs/>
          <w:noProof w:val="0"/>
          <w:sz w:val="22"/>
          <w:szCs w:val="22"/>
        </w:rPr>
        <w:t>D</w:t>
      </w:r>
      <w:r w:rsidR="00382C14">
        <w:rPr>
          <w:rFonts w:ascii="Arial" w:hAnsi="Arial" w:cs="Arial"/>
          <w:bCs/>
          <w:noProof w:val="0"/>
          <w:sz w:val="22"/>
          <w:szCs w:val="22"/>
        </w:rPr>
        <w:t>ie BIM World wird in diesem Jahr als BIM Virtual am 24. und 25.</w:t>
      </w:r>
      <w:r w:rsidR="00ED4C37">
        <w:rPr>
          <w:rFonts w:ascii="Arial" w:hAnsi="Arial" w:cs="Arial"/>
          <w:bCs/>
          <w:noProof w:val="0"/>
          <w:sz w:val="22"/>
          <w:szCs w:val="22"/>
        </w:rPr>
        <w:t xml:space="preserve"> N</w:t>
      </w:r>
      <w:r w:rsidR="00ED4C37">
        <w:rPr>
          <w:rFonts w:ascii="Arial" w:hAnsi="Arial" w:cs="Arial"/>
          <w:bCs/>
          <w:noProof w:val="0"/>
          <w:sz w:val="22"/>
          <w:szCs w:val="22"/>
        </w:rPr>
        <w:t>o</w:t>
      </w:r>
      <w:r w:rsidR="00ED4C37">
        <w:rPr>
          <w:rFonts w:ascii="Arial" w:hAnsi="Arial" w:cs="Arial"/>
          <w:bCs/>
          <w:noProof w:val="0"/>
          <w:sz w:val="22"/>
          <w:szCs w:val="22"/>
        </w:rPr>
        <w:t>vember</w:t>
      </w:r>
      <w:r w:rsidR="00382C14">
        <w:rPr>
          <w:rFonts w:ascii="Arial" w:hAnsi="Arial" w:cs="Arial"/>
          <w:bCs/>
          <w:noProof w:val="0"/>
          <w:sz w:val="22"/>
          <w:szCs w:val="22"/>
        </w:rPr>
        <w:t xml:space="preserve"> rein digital stattfinden. </w:t>
      </w:r>
      <w:r w:rsidR="00733E58">
        <w:rPr>
          <w:rFonts w:ascii="Arial" w:hAnsi="Arial" w:cs="Arial"/>
          <w:bCs/>
          <w:noProof w:val="0"/>
          <w:sz w:val="22"/>
          <w:szCs w:val="22"/>
        </w:rPr>
        <w:t>T</w:t>
      </w:r>
      <w:r w:rsidR="00AD7C70">
        <w:rPr>
          <w:rFonts w:ascii="Arial" w:hAnsi="Arial" w:cs="Arial"/>
          <w:bCs/>
          <w:noProof w:val="0"/>
          <w:sz w:val="22"/>
          <w:szCs w:val="22"/>
        </w:rPr>
        <w:t>eilnehmen wird</w:t>
      </w:r>
      <w:r w:rsidR="00382C14">
        <w:rPr>
          <w:rFonts w:ascii="Arial" w:hAnsi="Arial" w:cs="Arial"/>
          <w:bCs/>
          <w:noProof w:val="0"/>
          <w:sz w:val="22"/>
          <w:szCs w:val="22"/>
        </w:rPr>
        <w:t xml:space="preserve"> die </w:t>
      </w:r>
      <w:proofErr w:type="spellStart"/>
      <w:r w:rsidR="00382C14">
        <w:rPr>
          <w:rFonts w:ascii="Arial" w:hAnsi="Arial" w:cs="Arial"/>
          <w:bCs/>
          <w:noProof w:val="0"/>
          <w:sz w:val="22"/>
          <w:szCs w:val="22"/>
        </w:rPr>
        <w:t>MERViSOFT</w:t>
      </w:r>
      <w:proofErr w:type="spellEnd"/>
      <w:r w:rsidR="00382C14">
        <w:rPr>
          <w:rFonts w:ascii="Arial" w:hAnsi="Arial" w:cs="Arial"/>
          <w:bCs/>
          <w:noProof w:val="0"/>
          <w:sz w:val="22"/>
          <w:szCs w:val="22"/>
        </w:rPr>
        <w:t xml:space="preserve"> GmbH, die dort die aktuelle Version 21 von </w:t>
      </w:r>
      <w:proofErr w:type="spellStart"/>
      <w:r w:rsidR="00382C14">
        <w:rPr>
          <w:rFonts w:ascii="Arial" w:hAnsi="Arial" w:cs="Arial"/>
          <w:bCs/>
          <w:noProof w:val="0"/>
          <w:sz w:val="22"/>
          <w:szCs w:val="22"/>
        </w:rPr>
        <w:t>BricsCAD</w:t>
      </w:r>
      <w:proofErr w:type="spellEnd"/>
      <w:r w:rsidR="00382C14" w:rsidRPr="00382C14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382C14">
        <w:rPr>
          <w:rFonts w:ascii="Arial" w:hAnsi="Arial" w:cs="Arial"/>
          <w:bCs/>
          <w:noProof w:val="0"/>
          <w:sz w:val="22"/>
          <w:szCs w:val="22"/>
        </w:rPr>
        <w:t xml:space="preserve"> BIM präsentieren wird. Die </w:t>
      </w:r>
      <w:r>
        <w:rPr>
          <w:rFonts w:ascii="Arial" w:hAnsi="Arial" w:cs="Arial"/>
          <w:bCs/>
          <w:noProof w:val="0"/>
          <w:sz w:val="22"/>
          <w:szCs w:val="22"/>
        </w:rPr>
        <w:t>Ende O</w:t>
      </w:r>
      <w:r>
        <w:rPr>
          <w:rFonts w:ascii="Arial" w:hAnsi="Arial" w:cs="Arial"/>
          <w:bCs/>
          <w:noProof w:val="0"/>
          <w:sz w:val="22"/>
          <w:szCs w:val="22"/>
        </w:rPr>
        <w:t>k</w:t>
      </w:r>
      <w:r>
        <w:rPr>
          <w:rFonts w:ascii="Arial" w:hAnsi="Arial" w:cs="Arial"/>
          <w:bCs/>
          <w:noProof w:val="0"/>
          <w:sz w:val="22"/>
          <w:szCs w:val="22"/>
        </w:rPr>
        <w:t>tober</w:t>
      </w:r>
      <w:r w:rsidR="00382C14">
        <w:rPr>
          <w:rFonts w:ascii="Arial" w:hAnsi="Arial" w:cs="Arial"/>
          <w:bCs/>
          <w:noProof w:val="0"/>
          <w:sz w:val="22"/>
          <w:szCs w:val="22"/>
        </w:rPr>
        <w:t xml:space="preserve"> erschienene Version der .</w:t>
      </w:r>
      <w:proofErr w:type="spellStart"/>
      <w:r w:rsidR="00382C14">
        <w:rPr>
          <w:rFonts w:ascii="Arial" w:hAnsi="Arial" w:cs="Arial"/>
          <w:bCs/>
          <w:noProof w:val="0"/>
          <w:sz w:val="22"/>
          <w:szCs w:val="22"/>
        </w:rPr>
        <w:t>dwg</w:t>
      </w:r>
      <w:proofErr w:type="spellEnd"/>
      <w:r w:rsidR="00382C14">
        <w:rPr>
          <w:rFonts w:ascii="Arial" w:hAnsi="Arial" w:cs="Arial"/>
          <w:bCs/>
          <w:noProof w:val="0"/>
          <w:sz w:val="22"/>
          <w:szCs w:val="22"/>
        </w:rPr>
        <w:t xml:space="preserve">-basierten </w:t>
      </w:r>
      <w:r w:rsidR="005750AD">
        <w:rPr>
          <w:rFonts w:ascii="Arial" w:hAnsi="Arial" w:cs="Arial"/>
          <w:bCs/>
          <w:noProof w:val="0"/>
          <w:sz w:val="22"/>
          <w:szCs w:val="22"/>
        </w:rPr>
        <w:t>BIM</w:t>
      </w:r>
      <w:r w:rsidR="00382C14">
        <w:rPr>
          <w:rFonts w:ascii="Arial" w:hAnsi="Arial" w:cs="Arial"/>
          <w:bCs/>
          <w:noProof w:val="0"/>
          <w:sz w:val="22"/>
          <w:szCs w:val="22"/>
        </w:rPr>
        <w:t xml:space="preserve">-Lösung ist </w:t>
      </w:r>
      <w:r w:rsidR="00ED4C37">
        <w:rPr>
          <w:rFonts w:ascii="Arial" w:hAnsi="Arial" w:cs="Arial"/>
          <w:bCs/>
          <w:noProof w:val="0"/>
          <w:sz w:val="22"/>
          <w:szCs w:val="22"/>
        </w:rPr>
        <w:t>viele der</w:t>
      </w:r>
      <w:r w:rsidR="005750AD">
        <w:rPr>
          <w:rFonts w:ascii="Arial" w:hAnsi="Arial" w:cs="Arial"/>
          <w:bCs/>
          <w:noProof w:val="0"/>
          <w:sz w:val="22"/>
          <w:szCs w:val="22"/>
        </w:rPr>
        <w:t xml:space="preserve"> anderen Versionen der CAD-Software </w:t>
      </w:r>
      <w:r w:rsidR="00382C14">
        <w:rPr>
          <w:rFonts w:ascii="Arial" w:hAnsi="Arial" w:cs="Arial"/>
          <w:bCs/>
          <w:noProof w:val="0"/>
          <w:sz w:val="22"/>
          <w:szCs w:val="22"/>
        </w:rPr>
        <w:t xml:space="preserve">noch bis </w:t>
      </w:r>
      <w:r w:rsidR="005F781D">
        <w:rPr>
          <w:rFonts w:ascii="Arial" w:hAnsi="Arial" w:cs="Arial"/>
          <w:bCs/>
          <w:noProof w:val="0"/>
          <w:sz w:val="22"/>
          <w:szCs w:val="22"/>
        </w:rPr>
        <w:t>zum 30.11.</w:t>
      </w:r>
      <w:r w:rsidR="00382C14">
        <w:rPr>
          <w:rFonts w:ascii="Arial" w:hAnsi="Arial" w:cs="Arial"/>
          <w:bCs/>
          <w:noProof w:val="0"/>
          <w:sz w:val="22"/>
          <w:szCs w:val="22"/>
        </w:rPr>
        <w:t xml:space="preserve"> mit bis zu 16 % Rabatt </w:t>
      </w:r>
      <w:r w:rsidR="005750AD" w:rsidRPr="00A42C21">
        <w:rPr>
          <w:rFonts w:ascii="Arial" w:hAnsi="Arial" w:cs="Arial"/>
          <w:bCs/>
          <w:noProof w:val="0"/>
          <w:sz w:val="22"/>
          <w:szCs w:val="22"/>
        </w:rPr>
        <w:t xml:space="preserve">im deutschen </w:t>
      </w:r>
      <w:proofErr w:type="spellStart"/>
      <w:r w:rsidR="005750AD" w:rsidRPr="00A42C21">
        <w:rPr>
          <w:rFonts w:ascii="Arial" w:hAnsi="Arial" w:cs="Arial"/>
          <w:bCs/>
          <w:noProof w:val="0"/>
          <w:sz w:val="22"/>
          <w:szCs w:val="22"/>
        </w:rPr>
        <w:t>BricsCAD</w:t>
      </w:r>
      <w:proofErr w:type="spellEnd"/>
      <w:r w:rsidR="005750AD" w:rsidRPr="00382C14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5750AD">
        <w:rPr>
          <w:rFonts w:ascii="Arial" w:hAnsi="Arial" w:cs="Arial"/>
          <w:bCs/>
          <w:noProof w:val="0"/>
          <w:sz w:val="22"/>
          <w:szCs w:val="22"/>
        </w:rPr>
        <w:t>-</w:t>
      </w:r>
      <w:r w:rsidR="005750AD" w:rsidRPr="00A42C21">
        <w:rPr>
          <w:rFonts w:ascii="Arial" w:hAnsi="Arial" w:cs="Arial"/>
          <w:bCs/>
          <w:noProof w:val="0"/>
          <w:sz w:val="22"/>
          <w:szCs w:val="22"/>
        </w:rPr>
        <w:t xml:space="preserve">Shop unter </w:t>
      </w:r>
      <w:hyperlink r:id="rId10" w:history="1">
        <w:r w:rsidR="005750AD" w:rsidRPr="00ED4C37">
          <w:rPr>
            <w:rStyle w:val="Link"/>
            <w:rFonts w:ascii="Arial" w:hAnsi="Arial" w:cs="Arial"/>
            <w:bCs/>
            <w:noProof w:val="0"/>
            <w:sz w:val="22"/>
            <w:szCs w:val="22"/>
          </w:rPr>
          <w:t>shop.cad-deutschland.de</w:t>
        </w:r>
      </w:hyperlink>
      <w:r w:rsidR="005750AD">
        <w:rPr>
          <w:rFonts w:ascii="Arial" w:hAnsi="Arial" w:cs="Arial"/>
          <w:bCs/>
          <w:noProof w:val="0"/>
          <w:sz w:val="22"/>
          <w:szCs w:val="22"/>
        </w:rPr>
        <w:t xml:space="preserve"> </w:t>
      </w:r>
      <w:r w:rsidR="00382C14">
        <w:rPr>
          <w:rFonts w:ascii="Arial" w:hAnsi="Arial" w:cs="Arial"/>
          <w:bCs/>
          <w:noProof w:val="0"/>
          <w:sz w:val="22"/>
          <w:szCs w:val="22"/>
        </w:rPr>
        <w:t xml:space="preserve">erhältlich. </w:t>
      </w:r>
      <w:r>
        <w:rPr>
          <w:rFonts w:ascii="Arial" w:hAnsi="Arial" w:cs="Arial"/>
          <w:bCs/>
          <w:noProof w:val="0"/>
          <w:sz w:val="22"/>
          <w:szCs w:val="22"/>
        </w:rPr>
        <w:t>Auf</w:t>
      </w:r>
      <w:r w:rsidR="00382C14">
        <w:rPr>
          <w:rFonts w:ascii="Arial" w:hAnsi="Arial" w:cs="Arial"/>
          <w:bCs/>
          <w:noProof w:val="0"/>
          <w:sz w:val="22"/>
          <w:szCs w:val="22"/>
        </w:rPr>
        <w:t xml:space="preserve"> der BIM Virtual </w:t>
      </w:r>
      <w:r w:rsidR="005750AD">
        <w:rPr>
          <w:rFonts w:ascii="Arial" w:hAnsi="Arial" w:cs="Arial"/>
          <w:bCs/>
          <w:noProof w:val="0"/>
          <w:sz w:val="22"/>
          <w:szCs w:val="22"/>
        </w:rPr>
        <w:t>zeigt</w:t>
      </w:r>
      <w:r w:rsidR="00382C14">
        <w:rPr>
          <w:rFonts w:ascii="Arial" w:hAnsi="Arial" w:cs="Arial"/>
          <w:bCs/>
          <w:noProof w:val="0"/>
          <w:sz w:val="22"/>
          <w:szCs w:val="22"/>
        </w:rPr>
        <w:t xml:space="preserve"> </w:t>
      </w:r>
      <w:proofErr w:type="spellStart"/>
      <w:r w:rsidR="00382C14">
        <w:rPr>
          <w:rFonts w:ascii="Arial" w:hAnsi="Arial" w:cs="Arial"/>
          <w:bCs/>
          <w:noProof w:val="0"/>
          <w:sz w:val="22"/>
          <w:szCs w:val="22"/>
        </w:rPr>
        <w:t>MERViSOFT</w:t>
      </w:r>
      <w:proofErr w:type="spellEnd"/>
      <w:r w:rsidR="00382C14">
        <w:rPr>
          <w:rFonts w:ascii="Arial" w:hAnsi="Arial" w:cs="Arial"/>
          <w:bCs/>
          <w:noProof w:val="0"/>
          <w:sz w:val="22"/>
          <w:szCs w:val="22"/>
        </w:rPr>
        <w:t xml:space="preserve"> in Live-Sessions die Neuerungen in </w:t>
      </w:r>
      <w:proofErr w:type="spellStart"/>
      <w:r w:rsidR="00382C14">
        <w:rPr>
          <w:rFonts w:ascii="Arial" w:hAnsi="Arial" w:cs="Arial"/>
          <w:bCs/>
          <w:noProof w:val="0"/>
          <w:sz w:val="22"/>
          <w:szCs w:val="22"/>
        </w:rPr>
        <w:t>BricsCAD</w:t>
      </w:r>
      <w:proofErr w:type="spellEnd"/>
      <w:r w:rsidR="00382C14" w:rsidRPr="00382C14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382C14">
        <w:rPr>
          <w:rFonts w:ascii="Arial" w:hAnsi="Arial" w:cs="Arial"/>
          <w:bCs/>
          <w:noProof w:val="0"/>
          <w:sz w:val="22"/>
          <w:szCs w:val="22"/>
        </w:rPr>
        <w:t xml:space="preserve"> BIM – individuelle Termine für diese Präsentationen können unter </w:t>
      </w:r>
      <w:hyperlink r:id="rId11" w:history="1">
        <w:r w:rsidR="00ED4C37" w:rsidRPr="00ED4C37">
          <w:rPr>
            <w:rStyle w:val="Link"/>
            <w:rFonts w:ascii="Arial" w:hAnsi="Arial" w:cs="Arial"/>
            <w:sz w:val="22"/>
            <w:szCs w:val="22"/>
          </w:rPr>
          <w:t>bimworld.cad-deutschland.de</w:t>
        </w:r>
      </w:hyperlink>
      <w:r w:rsidR="00ED4C37">
        <w:rPr>
          <w:rFonts w:ascii="Arial" w:hAnsi="Arial" w:cs="Arial"/>
          <w:sz w:val="22"/>
          <w:szCs w:val="22"/>
        </w:rPr>
        <w:t xml:space="preserve"> </w:t>
      </w:r>
      <w:r w:rsidR="00382C14">
        <w:rPr>
          <w:rFonts w:ascii="Arial" w:hAnsi="Arial" w:cs="Arial"/>
          <w:bCs/>
          <w:noProof w:val="0"/>
          <w:sz w:val="22"/>
          <w:szCs w:val="22"/>
        </w:rPr>
        <w:t>verei</w:t>
      </w:r>
      <w:r w:rsidR="00382C14">
        <w:rPr>
          <w:rFonts w:ascii="Arial" w:hAnsi="Arial" w:cs="Arial"/>
          <w:bCs/>
          <w:noProof w:val="0"/>
          <w:sz w:val="22"/>
          <w:szCs w:val="22"/>
        </w:rPr>
        <w:t>n</w:t>
      </w:r>
      <w:r w:rsidR="00382C14">
        <w:rPr>
          <w:rFonts w:ascii="Arial" w:hAnsi="Arial" w:cs="Arial"/>
          <w:bCs/>
          <w:noProof w:val="0"/>
          <w:sz w:val="22"/>
          <w:szCs w:val="22"/>
        </w:rPr>
        <w:t>bart we</w:t>
      </w:r>
      <w:r w:rsidR="00382C14">
        <w:rPr>
          <w:rFonts w:ascii="Arial" w:hAnsi="Arial" w:cs="Arial"/>
          <w:bCs/>
          <w:noProof w:val="0"/>
          <w:sz w:val="22"/>
          <w:szCs w:val="22"/>
        </w:rPr>
        <w:t>r</w:t>
      </w:r>
      <w:r w:rsidR="00382C14">
        <w:rPr>
          <w:rFonts w:ascii="Arial" w:hAnsi="Arial" w:cs="Arial"/>
          <w:bCs/>
          <w:noProof w:val="0"/>
          <w:sz w:val="22"/>
          <w:szCs w:val="22"/>
        </w:rPr>
        <w:t>den.</w:t>
      </w:r>
    </w:p>
    <w:p w14:paraId="4E2717FA" w14:textId="4B218041" w:rsidR="00C53A3E" w:rsidRDefault="005750AD" w:rsidP="00C53A3E">
      <w:pPr>
        <w:tabs>
          <w:tab w:val="left" w:pos="7088"/>
        </w:tabs>
        <w:suppressAutoHyphens w:val="0"/>
        <w:autoSpaceDE w:val="0"/>
        <w:spacing w:after="360" w:line="360" w:lineRule="auto"/>
        <w:ind w:right="1841"/>
        <w:rPr>
          <w:rFonts w:ascii="Arial" w:hAnsi="Arial" w:cs="Arial"/>
          <w:bCs/>
          <w:noProof w:val="0"/>
          <w:sz w:val="22"/>
          <w:szCs w:val="22"/>
        </w:rPr>
      </w:pPr>
      <w:r>
        <w:rPr>
          <w:rFonts w:ascii="Arial" w:hAnsi="Arial" w:cs="Arial"/>
          <w:bCs/>
          <w:noProof w:val="0"/>
          <w:sz w:val="22"/>
          <w:szCs w:val="22"/>
        </w:rPr>
        <w:t>Im neuen</w:t>
      </w:r>
      <w:r w:rsidR="00AD7C70">
        <w:rPr>
          <w:rFonts w:ascii="Arial" w:hAnsi="Arial" w:cs="Arial"/>
          <w:bCs/>
          <w:noProof w:val="0"/>
          <w:sz w:val="22"/>
          <w:szCs w:val="22"/>
        </w:rPr>
        <w:t xml:space="preserve"> </w:t>
      </w:r>
      <w:proofErr w:type="spellStart"/>
      <w:r w:rsidR="00AD7C70">
        <w:rPr>
          <w:rFonts w:ascii="Arial" w:hAnsi="Arial" w:cs="Arial"/>
          <w:bCs/>
          <w:noProof w:val="0"/>
          <w:sz w:val="22"/>
          <w:szCs w:val="22"/>
        </w:rPr>
        <w:t>BricsCAD</w:t>
      </w:r>
      <w:proofErr w:type="spellEnd"/>
      <w:r w:rsidR="00AD7C70" w:rsidRPr="00382C14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AD7C70">
        <w:rPr>
          <w:rFonts w:ascii="Arial" w:hAnsi="Arial" w:cs="Arial"/>
          <w:bCs/>
          <w:noProof w:val="0"/>
          <w:sz w:val="22"/>
          <w:szCs w:val="22"/>
        </w:rPr>
        <w:t xml:space="preserve"> </w:t>
      </w:r>
      <w:r w:rsidR="00733E58">
        <w:rPr>
          <w:rFonts w:ascii="Arial" w:hAnsi="Arial" w:cs="Arial"/>
          <w:bCs/>
          <w:noProof w:val="0"/>
          <w:sz w:val="22"/>
          <w:szCs w:val="22"/>
        </w:rPr>
        <w:t xml:space="preserve">BIM </w:t>
      </w:r>
      <w:r w:rsidR="00AD7C70">
        <w:rPr>
          <w:rFonts w:ascii="Arial" w:hAnsi="Arial" w:cs="Arial"/>
          <w:bCs/>
          <w:noProof w:val="0"/>
          <w:sz w:val="22"/>
          <w:szCs w:val="22"/>
        </w:rPr>
        <w:t>haben die Entwickler den Einsatz von künstl</w:t>
      </w:r>
      <w:r w:rsidR="00AD7C70">
        <w:rPr>
          <w:rFonts w:ascii="Arial" w:hAnsi="Arial" w:cs="Arial"/>
          <w:bCs/>
          <w:noProof w:val="0"/>
          <w:sz w:val="22"/>
          <w:szCs w:val="22"/>
        </w:rPr>
        <w:t>i</w:t>
      </w:r>
      <w:r w:rsidR="00AD7C70">
        <w:rPr>
          <w:rFonts w:ascii="Arial" w:hAnsi="Arial" w:cs="Arial"/>
          <w:bCs/>
          <w:noProof w:val="0"/>
          <w:sz w:val="22"/>
          <w:szCs w:val="22"/>
        </w:rPr>
        <w:t>cher Intelligenz</w:t>
      </w:r>
      <w:r w:rsidR="00CB4DBD">
        <w:rPr>
          <w:rFonts w:ascii="Arial" w:hAnsi="Arial" w:cs="Arial"/>
          <w:bCs/>
          <w:noProof w:val="0"/>
          <w:sz w:val="22"/>
          <w:szCs w:val="22"/>
        </w:rPr>
        <w:t xml:space="preserve"> (KI</w:t>
      </w:r>
      <w:proofErr w:type="gramStart"/>
      <w:r w:rsidR="00CB4DBD">
        <w:rPr>
          <w:rFonts w:ascii="Arial" w:hAnsi="Arial" w:cs="Arial"/>
          <w:bCs/>
          <w:noProof w:val="0"/>
          <w:sz w:val="22"/>
          <w:szCs w:val="22"/>
        </w:rPr>
        <w:t>)</w:t>
      </w:r>
      <w:r w:rsidR="00AD7C70">
        <w:rPr>
          <w:rFonts w:ascii="Arial" w:hAnsi="Arial" w:cs="Arial"/>
          <w:bCs/>
          <w:noProof w:val="0"/>
          <w:sz w:val="22"/>
          <w:szCs w:val="22"/>
        </w:rPr>
        <w:t xml:space="preserve"> und</w:t>
      </w:r>
      <w:proofErr w:type="gramEnd"/>
      <w:r w:rsidR="00AD7C70">
        <w:rPr>
          <w:rFonts w:ascii="Arial" w:hAnsi="Arial" w:cs="Arial"/>
          <w:bCs/>
          <w:noProof w:val="0"/>
          <w:sz w:val="22"/>
          <w:szCs w:val="22"/>
        </w:rPr>
        <w:t xml:space="preserve"> </w:t>
      </w:r>
      <w:proofErr w:type="spellStart"/>
      <w:r w:rsidR="00AD7C70">
        <w:rPr>
          <w:rFonts w:ascii="Arial" w:hAnsi="Arial" w:cs="Arial"/>
          <w:bCs/>
          <w:noProof w:val="0"/>
          <w:sz w:val="22"/>
          <w:szCs w:val="22"/>
        </w:rPr>
        <w:t>Machine</w:t>
      </w:r>
      <w:proofErr w:type="spellEnd"/>
      <w:r w:rsidR="00AD7C70">
        <w:rPr>
          <w:rFonts w:ascii="Arial" w:hAnsi="Arial" w:cs="Arial"/>
          <w:bCs/>
          <w:noProof w:val="0"/>
          <w:sz w:val="22"/>
          <w:szCs w:val="22"/>
        </w:rPr>
        <w:t xml:space="preserve"> Learning weiter vorangetri</w:t>
      </w:r>
      <w:r w:rsidR="00AD7C70">
        <w:rPr>
          <w:rFonts w:ascii="Arial" w:hAnsi="Arial" w:cs="Arial"/>
          <w:bCs/>
          <w:noProof w:val="0"/>
          <w:sz w:val="22"/>
          <w:szCs w:val="22"/>
        </w:rPr>
        <w:t>e</w:t>
      </w:r>
      <w:r w:rsidR="00AD7C70">
        <w:rPr>
          <w:rFonts w:ascii="Arial" w:hAnsi="Arial" w:cs="Arial"/>
          <w:bCs/>
          <w:noProof w:val="0"/>
          <w:sz w:val="22"/>
          <w:szCs w:val="22"/>
        </w:rPr>
        <w:t xml:space="preserve">ben. </w:t>
      </w:r>
      <w:r>
        <w:rPr>
          <w:rFonts w:ascii="Arial" w:hAnsi="Arial" w:cs="Arial"/>
          <w:bCs/>
          <w:noProof w:val="0"/>
          <w:sz w:val="22"/>
          <w:szCs w:val="22"/>
        </w:rPr>
        <w:t>Das vereinfac</w:t>
      </w:r>
      <w:r w:rsidR="0082681A">
        <w:rPr>
          <w:rFonts w:ascii="Arial" w:hAnsi="Arial" w:cs="Arial"/>
          <w:bCs/>
          <w:noProof w:val="0"/>
          <w:sz w:val="22"/>
          <w:szCs w:val="22"/>
        </w:rPr>
        <w:t>h</w:t>
      </w:r>
      <w:r>
        <w:rPr>
          <w:rFonts w:ascii="Arial" w:hAnsi="Arial" w:cs="Arial"/>
          <w:bCs/>
          <w:noProof w:val="0"/>
          <w:sz w:val="22"/>
          <w:szCs w:val="22"/>
        </w:rPr>
        <w:t>t</w:t>
      </w:r>
      <w:r w:rsidR="00AD7C70">
        <w:rPr>
          <w:rFonts w:ascii="Arial" w:hAnsi="Arial" w:cs="Arial"/>
          <w:bCs/>
          <w:noProof w:val="0"/>
          <w:sz w:val="22"/>
          <w:szCs w:val="22"/>
        </w:rPr>
        <w:t xml:space="preserve"> die Arbeit und </w:t>
      </w:r>
      <w:r>
        <w:rPr>
          <w:rFonts w:ascii="Arial" w:hAnsi="Arial" w:cs="Arial"/>
          <w:bCs/>
          <w:noProof w:val="0"/>
          <w:sz w:val="22"/>
          <w:szCs w:val="22"/>
        </w:rPr>
        <w:t xml:space="preserve">befreit sie </w:t>
      </w:r>
      <w:r w:rsidR="00AD7C70">
        <w:rPr>
          <w:rFonts w:ascii="Arial" w:hAnsi="Arial" w:cs="Arial"/>
          <w:bCs/>
          <w:noProof w:val="0"/>
          <w:sz w:val="22"/>
          <w:szCs w:val="22"/>
        </w:rPr>
        <w:t>von fehleranfälligen Routinetätigke</w:t>
      </w:r>
      <w:r w:rsidR="00AD7C70">
        <w:rPr>
          <w:rFonts w:ascii="Arial" w:hAnsi="Arial" w:cs="Arial"/>
          <w:bCs/>
          <w:noProof w:val="0"/>
          <w:sz w:val="22"/>
          <w:szCs w:val="22"/>
        </w:rPr>
        <w:t>i</w:t>
      </w:r>
      <w:r w:rsidR="00AD7C70">
        <w:rPr>
          <w:rFonts w:ascii="Arial" w:hAnsi="Arial" w:cs="Arial"/>
          <w:bCs/>
          <w:noProof w:val="0"/>
          <w:sz w:val="22"/>
          <w:szCs w:val="22"/>
        </w:rPr>
        <w:t xml:space="preserve">ten. Typisches Beispiel ist die Funktion BIMIFY, die in einem Modell </w:t>
      </w:r>
      <w:r w:rsidR="005D4FAB">
        <w:rPr>
          <w:rFonts w:ascii="Arial" w:hAnsi="Arial" w:cs="Arial"/>
          <w:bCs/>
          <w:noProof w:val="0"/>
          <w:sz w:val="22"/>
          <w:szCs w:val="22"/>
        </w:rPr>
        <w:t xml:space="preserve">die BIM-Elemente, wie zum Beispiel Wände </w:t>
      </w:r>
      <w:proofErr w:type="gramStart"/>
      <w:r w:rsidR="005D4FAB">
        <w:rPr>
          <w:rFonts w:ascii="Arial" w:hAnsi="Arial" w:cs="Arial"/>
          <w:bCs/>
          <w:noProof w:val="0"/>
          <w:sz w:val="22"/>
          <w:szCs w:val="22"/>
        </w:rPr>
        <w:t>Decken, Treppen,</w:t>
      </w:r>
      <w:proofErr w:type="gramEnd"/>
      <w:r w:rsidR="005D4FAB">
        <w:rPr>
          <w:rFonts w:ascii="Arial" w:hAnsi="Arial" w:cs="Arial"/>
          <w:bCs/>
          <w:noProof w:val="0"/>
          <w:sz w:val="22"/>
          <w:szCs w:val="22"/>
        </w:rPr>
        <w:t xml:space="preserve"> Fenster usw., </w:t>
      </w:r>
      <w:r w:rsidR="005F781D">
        <w:rPr>
          <w:rFonts w:ascii="Arial" w:hAnsi="Arial" w:cs="Arial"/>
          <w:bCs/>
          <w:noProof w:val="0"/>
          <w:sz w:val="22"/>
          <w:szCs w:val="22"/>
        </w:rPr>
        <w:t>autom</w:t>
      </w:r>
      <w:r w:rsidR="005F781D">
        <w:rPr>
          <w:rFonts w:ascii="Arial" w:hAnsi="Arial" w:cs="Arial"/>
          <w:bCs/>
          <w:noProof w:val="0"/>
          <w:sz w:val="22"/>
          <w:szCs w:val="22"/>
        </w:rPr>
        <w:t>a</w:t>
      </w:r>
      <w:r w:rsidR="005F781D">
        <w:rPr>
          <w:rFonts w:ascii="Arial" w:hAnsi="Arial" w:cs="Arial"/>
          <w:bCs/>
          <w:noProof w:val="0"/>
          <w:sz w:val="22"/>
          <w:szCs w:val="22"/>
        </w:rPr>
        <w:t xml:space="preserve">tisch </w:t>
      </w:r>
      <w:r w:rsidR="005D4FAB">
        <w:rPr>
          <w:rFonts w:ascii="Arial" w:hAnsi="Arial" w:cs="Arial"/>
          <w:bCs/>
          <w:noProof w:val="0"/>
          <w:sz w:val="22"/>
          <w:szCs w:val="22"/>
        </w:rPr>
        <w:t xml:space="preserve">erkennt. </w:t>
      </w:r>
      <w:r w:rsidR="005D4FAB" w:rsidRPr="005D4FAB">
        <w:rPr>
          <w:rFonts w:ascii="Arial" w:hAnsi="Arial" w:cs="Arial"/>
          <w:bCs/>
          <w:noProof w:val="0"/>
          <w:sz w:val="22"/>
          <w:szCs w:val="22"/>
        </w:rPr>
        <w:t xml:space="preserve">Mit BIM ÜBERTRAGEN lassen sich Detaillösungen einfach auf ähnliche </w:t>
      </w:r>
      <w:r w:rsidR="005D4FAB">
        <w:rPr>
          <w:rFonts w:ascii="Arial" w:hAnsi="Arial" w:cs="Arial"/>
          <w:bCs/>
          <w:noProof w:val="0"/>
          <w:sz w:val="22"/>
          <w:szCs w:val="22"/>
        </w:rPr>
        <w:t>Stellen</w:t>
      </w:r>
      <w:r w:rsidR="005D4FAB" w:rsidRPr="005D4FAB">
        <w:rPr>
          <w:rFonts w:ascii="Arial" w:hAnsi="Arial" w:cs="Arial"/>
          <w:bCs/>
          <w:noProof w:val="0"/>
          <w:sz w:val="22"/>
          <w:szCs w:val="22"/>
        </w:rPr>
        <w:t xml:space="preserve"> innerhalb des Gebäudes übertragen. Die aufwändige wiederholte Detailplanung an verschiedenen Stellen wird so </w:t>
      </w:r>
      <w:r>
        <w:rPr>
          <w:rFonts w:ascii="Arial" w:hAnsi="Arial" w:cs="Arial"/>
          <w:bCs/>
          <w:noProof w:val="0"/>
          <w:sz w:val="22"/>
          <w:szCs w:val="22"/>
        </w:rPr>
        <w:t>stark</w:t>
      </w:r>
      <w:r w:rsidRPr="005D4FAB">
        <w:rPr>
          <w:rFonts w:ascii="Arial" w:hAnsi="Arial" w:cs="Arial"/>
          <w:bCs/>
          <w:noProof w:val="0"/>
          <w:sz w:val="22"/>
          <w:szCs w:val="22"/>
        </w:rPr>
        <w:t xml:space="preserve"> </w:t>
      </w:r>
      <w:r w:rsidR="005D4FAB" w:rsidRPr="005D4FAB">
        <w:rPr>
          <w:rFonts w:ascii="Arial" w:hAnsi="Arial" w:cs="Arial"/>
          <w:bCs/>
          <w:noProof w:val="0"/>
          <w:sz w:val="22"/>
          <w:szCs w:val="22"/>
        </w:rPr>
        <w:t xml:space="preserve">abgekürzt. </w:t>
      </w:r>
      <w:r w:rsidR="0082681A">
        <w:rPr>
          <w:rFonts w:ascii="Arial" w:hAnsi="Arial" w:cs="Arial"/>
          <w:bCs/>
          <w:noProof w:val="0"/>
          <w:sz w:val="22"/>
          <w:szCs w:val="22"/>
        </w:rPr>
        <w:t>Eine neue</w:t>
      </w:r>
      <w:r w:rsidR="00C53A3E">
        <w:rPr>
          <w:rFonts w:ascii="Arial" w:hAnsi="Arial" w:cs="Arial"/>
          <w:bCs/>
          <w:noProof w:val="0"/>
          <w:sz w:val="22"/>
          <w:szCs w:val="22"/>
        </w:rPr>
        <w:t xml:space="preserve"> auf KI basie</w:t>
      </w:r>
      <w:r w:rsidR="00C53A3E" w:rsidRPr="00C53A3E">
        <w:rPr>
          <w:rFonts w:ascii="Arial" w:hAnsi="Arial" w:cs="Arial"/>
          <w:bCs/>
          <w:noProof w:val="0"/>
          <w:sz w:val="22"/>
          <w:szCs w:val="22"/>
        </w:rPr>
        <w:t>rende Funktion ist QUICKBUI</w:t>
      </w:r>
      <w:r w:rsidR="00C53A3E" w:rsidRPr="00C53A3E">
        <w:rPr>
          <w:rFonts w:ascii="Arial" w:hAnsi="Arial" w:cs="Arial"/>
          <w:bCs/>
          <w:noProof w:val="0"/>
          <w:sz w:val="22"/>
          <w:szCs w:val="22"/>
        </w:rPr>
        <w:t>L</w:t>
      </w:r>
      <w:r w:rsidR="00C53A3E" w:rsidRPr="00C53A3E">
        <w:rPr>
          <w:rFonts w:ascii="Arial" w:hAnsi="Arial" w:cs="Arial"/>
          <w:bCs/>
          <w:noProof w:val="0"/>
          <w:sz w:val="22"/>
          <w:szCs w:val="22"/>
        </w:rPr>
        <w:t>DING</w:t>
      </w:r>
      <w:r w:rsidR="00C53A3E">
        <w:rPr>
          <w:rFonts w:ascii="Arial" w:hAnsi="Arial" w:cs="Arial"/>
          <w:bCs/>
          <w:noProof w:val="0"/>
          <w:sz w:val="22"/>
          <w:szCs w:val="22"/>
        </w:rPr>
        <w:t>, mit der ein</w:t>
      </w:r>
      <w:r w:rsidR="00C53A3E" w:rsidRPr="00C53A3E">
        <w:rPr>
          <w:rFonts w:ascii="Arial" w:hAnsi="Arial" w:cs="Arial"/>
          <w:bCs/>
          <w:noProof w:val="0"/>
          <w:sz w:val="22"/>
          <w:szCs w:val="22"/>
        </w:rPr>
        <w:t xml:space="preserve"> beli</w:t>
      </w:r>
      <w:r w:rsidR="00C53A3E">
        <w:rPr>
          <w:rFonts w:ascii="Arial" w:hAnsi="Arial" w:cs="Arial"/>
          <w:bCs/>
          <w:noProof w:val="0"/>
          <w:sz w:val="22"/>
          <w:szCs w:val="22"/>
        </w:rPr>
        <w:t>e</w:t>
      </w:r>
      <w:r w:rsidR="00C53A3E" w:rsidRPr="00C53A3E">
        <w:rPr>
          <w:rFonts w:ascii="Arial" w:hAnsi="Arial" w:cs="Arial"/>
          <w:bCs/>
          <w:noProof w:val="0"/>
          <w:sz w:val="22"/>
          <w:szCs w:val="22"/>
        </w:rPr>
        <w:t xml:space="preserve">biges Volumen </w:t>
      </w:r>
      <w:r w:rsidR="00C53A3E">
        <w:rPr>
          <w:rFonts w:ascii="Arial" w:hAnsi="Arial" w:cs="Arial"/>
          <w:bCs/>
          <w:noProof w:val="0"/>
          <w:sz w:val="22"/>
          <w:szCs w:val="22"/>
        </w:rPr>
        <w:t>automatisch in ein Gebäude u</w:t>
      </w:r>
      <w:r w:rsidR="00C53A3E">
        <w:rPr>
          <w:rFonts w:ascii="Arial" w:hAnsi="Arial" w:cs="Arial"/>
          <w:bCs/>
          <w:noProof w:val="0"/>
          <w:sz w:val="22"/>
          <w:szCs w:val="22"/>
        </w:rPr>
        <w:t>m</w:t>
      </w:r>
      <w:r w:rsidR="00C53A3E">
        <w:rPr>
          <w:rFonts w:ascii="Arial" w:hAnsi="Arial" w:cs="Arial"/>
          <w:bCs/>
          <w:noProof w:val="0"/>
          <w:sz w:val="22"/>
          <w:szCs w:val="22"/>
        </w:rPr>
        <w:t>gewandelt wird. Die Funktion generiert das Gebäude inklusive Wände, Decken und Stockwerken so, dass das Volumen optimal ausg</w:t>
      </w:r>
      <w:r w:rsidR="00C53A3E">
        <w:rPr>
          <w:rFonts w:ascii="Arial" w:hAnsi="Arial" w:cs="Arial"/>
          <w:bCs/>
          <w:noProof w:val="0"/>
          <w:sz w:val="22"/>
          <w:szCs w:val="22"/>
        </w:rPr>
        <w:t>e</w:t>
      </w:r>
      <w:r w:rsidR="00C53A3E">
        <w:rPr>
          <w:rFonts w:ascii="Arial" w:hAnsi="Arial" w:cs="Arial"/>
          <w:bCs/>
          <w:noProof w:val="0"/>
          <w:sz w:val="22"/>
          <w:szCs w:val="22"/>
        </w:rPr>
        <w:t>nutzt wird. Der Planer kann dann direkt an diesem Modell mit der Detaillierung we</w:t>
      </w:r>
      <w:r w:rsidR="00C53A3E">
        <w:rPr>
          <w:rFonts w:ascii="Arial" w:hAnsi="Arial" w:cs="Arial"/>
          <w:bCs/>
          <w:noProof w:val="0"/>
          <w:sz w:val="22"/>
          <w:szCs w:val="22"/>
        </w:rPr>
        <w:t>i</w:t>
      </w:r>
      <w:r w:rsidR="00C53A3E">
        <w:rPr>
          <w:rFonts w:ascii="Arial" w:hAnsi="Arial" w:cs="Arial"/>
          <w:bCs/>
          <w:noProof w:val="0"/>
          <w:sz w:val="22"/>
          <w:szCs w:val="22"/>
        </w:rPr>
        <w:t>terarbeiten</w:t>
      </w:r>
      <w:r w:rsidR="00C53A3E" w:rsidRPr="005750AD">
        <w:rPr>
          <w:rFonts w:ascii="Arial" w:hAnsi="Arial" w:cs="Arial"/>
          <w:bCs/>
          <w:noProof w:val="0"/>
          <w:sz w:val="22"/>
          <w:szCs w:val="22"/>
        </w:rPr>
        <w:t>.</w:t>
      </w:r>
      <w:r w:rsidR="00CB4DBD" w:rsidRPr="005750AD">
        <w:rPr>
          <w:rFonts w:ascii="Arial" w:hAnsi="Arial" w:cs="Arial"/>
          <w:bCs/>
          <w:noProof w:val="0"/>
          <w:sz w:val="22"/>
          <w:szCs w:val="22"/>
        </w:rPr>
        <w:t xml:space="preserve"> Auch bei der Zusammenarbeit mehrerer Partner</w:t>
      </w:r>
      <w:r w:rsidR="005F781D" w:rsidRPr="005750AD">
        <w:rPr>
          <w:rFonts w:ascii="Arial" w:hAnsi="Arial" w:cs="Arial"/>
          <w:bCs/>
          <w:noProof w:val="0"/>
          <w:sz w:val="22"/>
          <w:szCs w:val="22"/>
        </w:rPr>
        <w:t>, die unte</w:t>
      </w:r>
      <w:r w:rsidR="005F781D" w:rsidRPr="005750AD">
        <w:rPr>
          <w:rFonts w:ascii="Arial" w:hAnsi="Arial" w:cs="Arial"/>
          <w:bCs/>
          <w:noProof w:val="0"/>
          <w:sz w:val="22"/>
          <w:szCs w:val="22"/>
        </w:rPr>
        <w:t>r</w:t>
      </w:r>
      <w:r w:rsidR="005F781D" w:rsidRPr="005750AD">
        <w:rPr>
          <w:rFonts w:ascii="Arial" w:hAnsi="Arial" w:cs="Arial"/>
          <w:bCs/>
          <w:noProof w:val="0"/>
          <w:sz w:val="22"/>
          <w:szCs w:val="22"/>
        </w:rPr>
        <w:lastRenderedPageBreak/>
        <w:t>schiedliche Systeme ve</w:t>
      </w:r>
      <w:r w:rsidR="005F781D" w:rsidRPr="005750AD">
        <w:rPr>
          <w:rFonts w:ascii="Arial" w:hAnsi="Arial" w:cs="Arial"/>
          <w:bCs/>
          <w:noProof w:val="0"/>
          <w:sz w:val="22"/>
          <w:szCs w:val="22"/>
        </w:rPr>
        <w:t>r</w:t>
      </w:r>
      <w:r w:rsidR="005F781D" w:rsidRPr="005750AD">
        <w:rPr>
          <w:rFonts w:ascii="Arial" w:hAnsi="Arial" w:cs="Arial"/>
          <w:bCs/>
          <w:noProof w:val="0"/>
          <w:sz w:val="22"/>
          <w:szCs w:val="22"/>
        </w:rPr>
        <w:t>wenden,</w:t>
      </w:r>
      <w:r w:rsidR="00CB4DBD" w:rsidRPr="005750AD">
        <w:rPr>
          <w:rFonts w:ascii="Arial" w:hAnsi="Arial" w:cs="Arial"/>
          <w:bCs/>
          <w:noProof w:val="0"/>
          <w:sz w:val="22"/>
          <w:szCs w:val="22"/>
        </w:rPr>
        <w:t xml:space="preserve"> </w:t>
      </w:r>
      <w:r w:rsidR="005F781D" w:rsidRPr="005750AD">
        <w:rPr>
          <w:rFonts w:ascii="Arial" w:hAnsi="Arial" w:cs="Arial"/>
          <w:bCs/>
          <w:noProof w:val="0"/>
          <w:sz w:val="22"/>
          <w:szCs w:val="22"/>
        </w:rPr>
        <w:t>gibt es</w:t>
      </w:r>
      <w:r w:rsidR="00CB4DBD" w:rsidRPr="005750AD">
        <w:rPr>
          <w:rFonts w:ascii="Arial" w:hAnsi="Arial" w:cs="Arial"/>
          <w:bCs/>
          <w:noProof w:val="0"/>
          <w:sz w:val="22"/>
          <w:szCs w:val="22"/>
        </w:rPr>
        <w:t xml:space="preserve"> neue Möglichkeiten. So lassen sich etwa Dateien, die mit </w:t>
      </w:r>
      <w:proofErr w:type="spellStart"/>
      <w:r w:rsidR="00CB4DBD" w:rsidRPr="005750AD">
        <w:rPr>
          <w:rFonts w:ascii="Arial" w:hAnsi="Arial" w:cs="Arial"/>
          <w:bCs/>
          <w:noProof w:val="0"/>
          <w:sz w:val="22"/>
          <w:szCs w:val="22"/>
        </w:rPr>
        <w:t>Revit</w:t>
      </w:r>
      <w:proofErr w:type="spellEnd"/>
      <w:r w:rsidR="00CB4DBD" w:rsidRPr="005750AD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CB4DBD" w:rsidRPr="005750AD">
        <w:rPr>
          <w:rFonts w:ascii="Arial" w:hAnsi="Arial" w:cs="Arial"/>
          <w:bCs/>
          <w:noProof w:val="0"/>
          <w:sz w:val="22"/>
          <w:szCs w:val="22"/>
        </w:rPr>
        <w:t xml:space="preserve"> erstellt wurden, direkt importieren und weiter</w:t>
      </w:r>
      <w:r w:rsidR="004E4FA2">
        <w:rPr>
          <w:rFonts w:ascii="Arial" w:hAnsi="Arial" w:cs="Arial"/>
          <w:bCs/>
          <w:noProof w:val="0"/>
          <w:sz w:val="22"/>
          <w:szCs w:val="22"/>
        </w:rPr>
        <w:t xml:space="preserve"> </w:t>
      </w:r>
      <w:r w:rsidR="00CB4DBD" w:rsidRPr="005750AD">
        <w:rPr>
          <w:rFonts w:ascii="Arial" w:hAnsi="Arial" w:cs="Arial"/>
          <w:bCs/>
          <w:noProof w:val="0"/>
          <w:sz w:val="22"/>
          <w:szCs w:val="22"/>
        </w:rPr>
        <w:t>bea</w:t>
      </w:r>
      <w:r w:rsidR="00CB4DBD" w:rsidRPr="005750AD">
        <w:rPr>
          <w:rFonts w:ascii="Arial" w:hAnsi="Arial" w:cs="Arial"/>
          <w:bCs/>
          <w:noProof w:val="0"/>
          <w:sz w:val="22"/>
          <w:szCs w:val="22"/>
        </w:rPr>
        <w:t>r</w:t>
      </w:r>
      <w:r w:rsidR="00CB4DBD" w:rsidRPr="005750AD">
        <w:rPr>
          <w:rFonts w:ascii="Arial" w:hAnsi="Arial" w:cs="Arial"/>
          <w:bCs/>
          <w:noProof w:val="0"/>
          <w:sz w:val="22"/>
          <w:szCs w:val="22"/>
        </w:rPr>
        <w:t>beiten.</w:t>
      </w:r>
    </w:p>
    <w:p w14:paraId="15D0BED9" w14:textId="591A91FA" w:rsidR="00F266A8" w:rsidRDefault="00F266A8" w:rsidP="00C53A3E">
      <w:pPr>
        <w:tabs>
          <w:tab w:val="left" w:pos="7088"/>
        </w:tabs>
        <w:suppressAutoHyphens w:val="0"/>
        <w:autoSpaceDE w:val="0"/>
        <w:spacing w:after="360" w:line="360" w:lineRule="auto"/>
        <w:ind w:right="1841"/>
        <w:rPr>
          <w:rFonts w:ascii="Arial" w:hAnsi="Arial" w:cs="Arial"/>
          <w:bCs/>
          <w:strike/>
          <w:noProof w:val="0"/>
          <w:sz w:val="22"/>
          <w:szCs w:val="22"/>
        </w:rPr>
      </w:pPr>
      <w:r>
        <w:rPr>
          <w:rFonts w:ascii="Arial" w:hAnsi="Arial" w:cs="Arial"/>
          <w:bCs/>
          <w:strike/>
          <w:sz w:val="22"/>
          <w:szCs w:val="22"/>
        </w:rPr>
        <w:drawing>
          <wp:inline distT="0" distB="0" distL="0" distR="0" wp14:anchorId="2770DEFB" wp14:editId="4A206DA1">
            <wp:extent cx="5715000" cy="3217545"/>
            <wp:effectExtent l="0" t="0" r="0" b="8255"/>
            <wp:docPr id="2" name="Bild 2" descr="Macintosh HD:Users:JoergLantzsch:Documents:Aktuell:aktuelle Projekte:Mervisoft:MSPR2006 Advertorial:BricsCAD BIM V21 - no panels opened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ergLantzsch:Documents:Aktuell:aktuelle Projekte:Mervisoft:MSPR2006 Advertorial:BricsCAD BIM V21 - no panels opened Kopi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C9FCE5" w14:textId="77777777" w:rsidR="008660CC" w:rsidRDefault="008660CC" w:rsidP="00611CB3">
      <w:pPr>
        <w:tabs>
          <w:tab w:val="left" w:pos="7088"/>
        </w:tabs>
        <w:suppressAutoHyphens w:val="0"/>
        <w:autoSpaceDE w:val="0"/>
        <w:spacing w:after="120" w:line="360" w:lineRule="auto"/>
        <w:ind w:right="1841"/>
        <w:rPr>
          <w:rFonts w:ascii="Arial" w:hAnsi="Arial" w:cs="Arial"/>
          <w:b/>
          <w:noProof w:val="0"/>
          <w:sz w:val="20"/>
          <w:szCs w:val="20"/>
        </w:rPr>
      </w:pPr>
      <w:r>
        <w:rPr>
          <w:rFonts w:ascii="Arial" w:hAnsi="Arial" w:cs="Arial"/>
          <w:b/>
          <w:noProof w:val="0"/>
          <w:sz w:val="20"/>
          <w:szCs w:val="20"/>
        </w:rPr>
        <w:t xml:space="preserve">Über die </w:t>
      </w:r>
      <w:proofErr w:type="spellStart"/>
      <w:r>
        <w:rPr>
          <w:rFonts w:ascii="Arial" w:hAnsi="Arial" w:cs="Arial"/>
          <w:b/>
          <w:noProof w:val="0"/>
          <w:sz w:val="20"/>
          <w:szCs w:val="20"/>
        </w:rPr>
        <w:t>MERViSOFT</w:t>
      </w:r>
      <w:proofErr w:type="spellEnd"/>
      <w:r>
        <w:rPr>
          <w:rFonts w:ascii="Arial" w:hAnsi="Arial" w:cs="Arial"/>
          <w:b/>
          <w:noProof w:val="0"/>
          <w:sz w:val="20"/>
          <w:szCs w:val="20"/>
        </w:rPr>
        <w:t xml:space="preserve"> GmbH</w:t>
      </w:r>
    </w:p>
    <w:p w14:paraId="56F7CAF6" w14:textId="18FD5872" w:rsidR="008660CC" w:rsidRDefault="008660CC" w:rsidP="00611CB3">
      <w:pPr>
        <w:pStyle w:val="StandardWeb"/>
        <w:tabs>
          <w:tab w:val="left" w:pos="7088"/>
        </w:tabs>
        <w:suppressAutoHyphens w:val="0"/>
        <w:spacing w:before="0" w:after="0"/>
        <w:ind w:right="1841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noProof w:val="0"/>
          <w:sz w:val="20"/>
          <w:szCs w:val="20"/>
        </w:rPr>
        <w:t>MERViSOFT</w:t>
      </w:r>
      <w:proofErr w:type="spellEnd"/>
      <w:r>
        <w:rPr>
          <w:rFonts w:ascii="Arial" w:hAnsi="Arial" w:cs="Arial"/>
          <w:noProof w:val="0"/>
          <w:sz w:val="20"/>
          <w:szCs w:val="20"/>
        </w:rPr>
        <w:t xml:space="preserve"> GmbH ist seit 2004 Distributor und seit 2008 Repräsentant der Firma </w:t>
      </w:r>
      <w:proofErr w:type="spellStart"/>
      <w:r>
        <w:rPr>
          <w:rFonts w:ascii="Arial" w:hAnsi="Arial" w:cs="Arial"/>
          <w:noProof w:val="0"/>
          <w:sz w:val="20"/>
          <w:szCs w:val="20"/>
        </w:rPr>
        <w:t>Bricsys</w:t>
      </w:r>
      <w:proofErr w:type="spellEnd"/>
      <w:r>
        <w:rPr>
          <w:rFonts w:ascii="Arial" w:hAnsi="Arial" w:cs="Arial"/>
          <w:noProof w:val="0"/>
          <w:sz w:val="20"/>
          <w:szCs w:val="20"/>
        </w:rPr>
        <w:t xml:space="preserve"> in Gent, Belgien, für die Produkte </w:t>
      </w:r>
      <w:proofErr w:type="spellStart"/>
      <w:r>
        <w:rPr>
          <w:rFonts w:ascii="Arial" w:hAnsi="Arial" w:cs="Arial"/>
          <w:noProof w:val="0"/>
          <w:sz w:val="20"/>
          <w:szCs w:val="20"/>
        </w:rPr>
        <w:t>BricsCAD</w:t>
      </w:r>
      <w:proofErr w:type="spellEnd"/>
      <w:r w:rsidRPr="005D46CB">
        <w:rPr>
          <w:rFonts w:ascii="Arial" w:hAnsi="Arial" w:cs="Arial"/>
          <w:noProof w:val="0"/>
          <w:sz w:val="20"/>
          <w:szCs w:val="20"/>
          <w:vertAlign w:val="superscript"/>
        </w:rPr>
        <w:t>®</w:t>
      </w:r>
      <w:r>
        <w:rPr>
          <w:rFonts w:ascii="Arial" w:hAnsi="Arial" w:cs="Arial"/>
          <w:noProof w:val="0"/>
          <w:sz w:val="20"/>
          <w:szCs w:val="20"/>
        </w:rPr>
        <w:t xml:space="preserve">, einer </w:t>
      </w:r>
      <w:proofErr w:type="spellStart"/>
      <w:r>
        <w:rPr>
          <w:rFonts w:ascii="Arial" w:hAnsi="Arial" w:cs="Arial"/>
          <w:noProof w:val="0"/>
          <w:sz w:val="20"/>
          <w:szCs w:val="20"/>
        </w:rPr>
        <w:t>dwg</w:t>
      </w:r>
      <w:proofErr w:type="spellEnd"/>
      <w:r>
        <w:rPr>
          <w:rFonts w:ascii="Arial" w:hAnsi="Arial" w:cs="Arial"/>
          <w:noProof w:val="0"/>
          <w:sz w:val="20"/>
          <w:szCs w:val="20"/>
        </w:rPr>
        <w:t xml:space="preserve">-basierten CAD-Software, und dem </w:t>
      </w:r>
      <w:proofErr w:type="spellStart"/>
      <w:r>
        <w:rPr>
          <w:rFonts w:ascii="Arial" w:hAnsi="Arial" w:cs="Arial"/>
          <w:noProof w:val="0"/>
          <w:sz w:val="20"/>
          <w:szCs w:val="20"/>
        </w:rPr>
        <w:t>Cloud</w:t>
      </w:r>
      <w:proofErr w:type="spellEnd"/>
      <w:r>
        <w:rPr>
          <w:rFonts w:ascii="Arial" w:hAnsi="Arial" w:cs="Arial"/>
          <w:noProof w:val="0"/>
          <w:sz w:val="20"/>
          <w:szCs w:val="20"/>
        </w:rPr>
        <w:t xml:space="preserve">-basierten Service BRICSYS 24/7. </w:t>
      </w:r>
    </w:p>
    <w:p w14:paraId="7B321D2D" w14:textId="77777777" w:rsidR="008660CC" w:rsidRDefault="008660CC" w:rsidP="00611CB3">
      <w:pPr>
        <w:pStyle w:val="StandardWeb"/>
        <w:tabs>
          <w:tab w:val="left" w:pos="7088"/>
        </w:tabs>
        <w:suppressAutoHyphens w:val="0"/>
        <w:spacing w:after="0"/>
        <w:ind w:right="1841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Zum Abdruck freigegeben. Bei Abdruck bitten wir um die Zusendung je eines Belegexemplars an:</w:t>
      </w:r>
    </w:p>
    <w:p w14:paraId="4C963112" w14:textId="77777777" w:rsidR="008660CC" w:rsidRDefault="008660CC" w:rsidP="00611CB3">
      <w:pPr>
        <w:pStyle w:val="StandardWeb"/>
        <w:tabs>
          <w:tab w:val="left" w:pos="7088"/>
        </w:tabs>
        <w:suppressAutoHyphens w:val="0"/>
        <w:spacing w:after="0"/>
        <w:ind w:right="1841"/>
        <w:rPr>
          <w:rFonts w:ascii="Arial" w:hAnsi="Arial" w:cs="Arial"/>
          <w:b/>
          <w:noProof w:val="0"/>
          <w:sz w:val="20"/>
          <w:szCs w:val="20"/>
        </w:rPr>
      </w:pPr>
      <w:r>
        <w:rPr>
          <w:rFonts w:ascii="Arial" w:hAnsi="Arial" w:cs="Arial"/>
          <w:b/>
          <w:noProof w:val="0"/>
          <w:sz w:val="20"/>
          <w:szCs w:val="20"/>
        </w:rPr>
        <w:t>Redaktionskontakt</w:t>
      </w:r>
    </w:p>
    <w:p w14:paraId="38E564C5" w14:textId="10DA9C6B" w:rsidR="008660CC" w:rsidRDefault="008660CC" w:rsidP="00611CB3">
      <w:pPr>
        <w:pStyle w:val="StandardWeb"/>
        <w:tabs>
          <w:tab w:val="left" w:pos="7088"/>
        </w:tabs>
        <w:suppressAutoHyphens w:val="0"/>
        <w:spacing w:before="0" w:after="0"/>
        <w:ind w:right="1841"/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</w:pP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>Agentur Dr. Lantzsch</w:t>
      </w:r>
      <w:r>
        <w:rPr>
          <w:rFonts w:ascii="Arial" w:hAnsi="Arial" w:cs="Arial"/>
          <w:noProof w:val="0"/>
          <w:sz w:val="20"/>
          <w:szCs w:val="20"/>
        </w:rPr>
        <w:br/>
      </w: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>Dr. Jörg Lantzsch</w:t>
      </w:r>
      <w:r>
        <w:rPr>
          <w:rFonts w:ascii="Arial" w:hAnsi="Arial" w:cs="Arial"/>
          <w:noProof w:val="0"/>
          <w:sz w:val="20"/>
          <w:szCs w:val="20"/>
        </w:rPr>
        <w:br/>
      </w:r>
      <w:r w:rsidR="00B22D9E">
        <w:rPr>
          <w:rFonts w:ascii="Arial" w:hAnsi="Arial" w:cs="Arial"/>
          <w:noProof w:val="0"/>
          <w:sz w:val="20"/>
          <w:szCs w:val="20"/>
        </w:rPr>
        <w:t>Schwalbacher Straße</w:t>
      </w:r>
      <w:r w:rsidR="00B22D9E"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 xml:space="preserve"> 74</w:t>
      </w:r>
      <w:r>
        <w:rPr>
          <w:rFonts w:ascii="Arial" w:hAnsi="Arial" w:cs="Arial"/>
          <w:noProof w:val="0"/>
          <w:sz w:val="20"/>
          <w:szCs w:val="20"/>
        </w:rPr>
        <w:br/>
      </w:r>
      <w:r w:rsidR="00B22D9E"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lastRenderedPageBreak/>
        <w:t>65183</w:t>
      </w: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 xml:space="preserve"> Wiesbaden</w:t>
      </w:r>
      <w:r>
        <w:rPr>
          <w:rFonts w:ascii="Arial" w:hAnsi="Arial" w:cs="Arial"/>
          <w:noProof w:val="0"/>
          <w:sz w:val="20"/>
          <w:szCs w:val="20"/>
        </w:rPr>
        <w:br/>
      </w: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>Tel.: 0611-2059371 – Fax: 0611-2059373</w:t>
      </w:r>
      <w:r>
        <w:rPr>
          <w:rFonts w:ascii="Arial" w:hAnsi="Arial" w:cs="Arial"/>
          <w:noProof w:val="0"/>
          <w:sz w:val="20"/>
          <w:szCs w:val="20"/>
        </w:rPr>
        <w:br/>
      </w: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>E-Mail: j.lantzsch@drlantzsch.de</w:t>
      </w:r>
    </w:p>
    <w:p w14:paraId="53579C40" w14:textId="77777777" w:rsidR="008660CC" w:rsidRDefault="008660CC" w:rsidP="00611CB3">
      <w:pPr>
        <w:tabs>
          <w:tab w:val="left" w:pos="7088"/>
        </w:tabs>
        <w:suppressAutoHyphens w:val="0"/>
        <w:ind w:right="1841"/>
        <w:rPr>
          <w:noProof w:val="0"/>
        </w:rPr>
      </w:pPr>
    </w:p>
    <w:p w14:paraId="6312366A" w14:textId="77777777" w:rsidR="008660CC" w:rsidRDefault="008660CC" w:rsidP="00611CB3">
      <w:pPr>
        <w:tabs>
          <w:tab w:val="left" w:pos="7088"/>
        </w:tabs>
        <w:suppressAutoHyphens w:val="0"/>
        <w:ind w:right="1841"/>
        <w:rPr>
          <w:rFonts w:ascii="Arial" w:hAnsi="Arial" w:cs="Arial"/>
          <w:b/>
          <w:noProof w:val="0"/>
          <w:sz w:val="20"/>
          <w:szCs w:val="20"/>
        </w:rPr>
      </w:pPr>
      <w:r>
        <w:rPr>
          <w:rFonts w:ascii="Arial" w:hAnsi="Arial" w:cs="Arial"/>
          <w:b/>
          <w:noProof w:val="0"/>
          <w:sz w:val="20"/>
          <w:szCs w:val="20"/>
        </w:rPr>
        <w:t>Herstellerkontakt</w:t>
      </w:r>
    </w:p>
    <w:p w14:paraId="4CBE6151" w14:textId="77777777" w:rsidR="008660CC" w:rsidRDefault="008660CC" w:rsidP="00611CB3">
      <w:pPr>
        <w:pStyle w:val="StandardWeb"/>
        <w:tabs>
          <w:tab w:val="left" w:pos="7088"/>
        </w:tabs>
        <w:suppressAutoHyphens w:val="0"/>
        <w:spacing w:before="0" w:after="0"/>
        <w:ind w:right="1841"/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</w:pPr>
      <w:proofErr w:type="spellStart"/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>MERViSOFT</w:t>
      </w:r>
      <w:proofErr w:type="spellEnd"/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 xml:space="preserve"> GmbH</w:t>
      </w: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br/>
        <w:t xml:space="preserve">Rheingaustraße 94 </w:t>
      </w: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br/>
        <w:t>65203 Wiesbaden</w:t>
      </w: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br/>
        <w:t xml:space="preserve">Tel.: 0611-1836-10 – Fax: 0611-1836-1666 </w:t>
      </w: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br/>
        <w:t>E-Mail: cs@mervisoft-gmbh.de</w:t>
      </w:r>
    </w:p>
    <w:p w14:paraId="3EA82DFA" w14:textId="77777777" w:rsidR="008660CC" w:rsidRPr="00874077" w:rsidRDefault="008660CC" w:rsidP="00611CB3">
      <w:pPr>
        <w:pStyle w:val="StandardWeb"/>
        <w:tabs>
          <w:tab w:val="left" w:pos="7088"/>
        </w:tabs>
        <w:suppressAutoHyphens w:val="0"/>
        <w:spacing w:before="0" w:after="0"/>
        <w:ind w:right="1841"/>
        <w:rPr>
          <w:ins w:id="1" w:author="Unknown"/>
          <w:i/>
          <w:caps/>
          <w:smallCaps/>
          <w:strike/>
          <w:noProof w:val="0"/>
          <w:snapToGrid w:val="0"/>
          <w:vanish/>
          <w:webHidden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>www.mervisoft-gmbh.de</w:t>
      </w:r>
    </w:p>
    <w:p w14:paraId="54F8A995" w14:textId="77777777" w:rsidR="008660CC" w:rsidRPr="00874077" w:rsidRDefault="008660CC" w:rsidP="00611CB3">
      <w:pPr>
        <w:tabs>
          <w:tab w:val="left" w:pos="7088"/>
        </w:tabs>
        <w:suppressAutoHyphens w:val="0"/>
        <w:autoSpaceDE w:val="0"/>
        <w:spacing w:after="120" w:line="360" w:lineRule="auto"/>
        <w:ind w:right="1841"/>
        <w:jc w:val="both"/>
        <w:rPr>
          <w:ins w:id="2" w:author="Unknown"/>
          <w:i/>
          <w:caps/>
          <w:smallCaps/>
          <w:strike/>
          <w:noProof w:val="0"/>
          <w:snapToGrid w:val="0"/>
          <w:vanish/>
          <w:webHidden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28EAA32" w14:textId="77777777" w:rsidR="008660CC" w:rsidRPr="00874077" w:rsidRDefault="008660CC" w:rsidP="00611CB3">
      <w:pPr>
        <w:pStyle w:val="StandardWeb"/>
        <w:tabs>
          <w:tab w:val="left" w:pos="7088"/>
        </w:tabs>
        <w:suppressAutoHyphens w:val="0"/>
        <w:spacing w:before="0" w:after="0"/>
        <w:ind w:right="1841"/>
        <w:rPr>
          <w:ins w:id="3" w:author="Unknown"/>
          <w:i/>
          <w:caps/>
          <w:smallCaps/>
          <w:strike/>
          <w:noProof w:val="0"/>
          <w:snapToGrid w:val="0"/>
          <w:vanish/>
          <w:webHidden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 xml:space="preserve"> </w:t>
      </w:r>
    </w:p>
    <w:p w14:paraId="16241DAD" w14:textId="77777777" w:rsidR="008660CC" w:rsidRPr="00874077" w:rsidRDefault="008660CC" w:rsidP="00611CB3">
      <w:pPr>
        <w:pStyle w:val="StandardWeb"/>
        <w:tabs>
          <w:tab w:val="left" w:pos="7088"/>
        </w:tabs>
        <w:suppressAutoHyphens w:val="0"/>
        <w:spacing w:after="0"/>
        <w:ind w:right="1841"/>
        <w:rPr>
          <w:ins w:id="4" w:author="Unknown"/>
          <w:i/>
          <w:caps/>
          <w:smallCaps/>
          <w:strike/>
          <w:noProof w:val="0"/>
          <w:snapToGrid w:val="0"/>
          <w:vanish/>
          <w:webHidden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0039077" w14:textId="77777777" w:rsidR="008660CC" w:rsidRDefault="008660CC" w:rsidP="00611CB3">
      <w:pPr>
        <w:tabs>
          <w:tab w:val="left" w:pos="7088"/>
        </w:tabs>
        <w:suppressAutoHyphens w:val="0"/>
        <w:autoSpaceDE w:val="0"/>
        <w:spacing w:after="120" w:line="360" w:lineRule="auto"/>
        <w:ind w:right="1841"/>
        <w:jc w:val="both"/>
        <w:rPr>
          <w:noProof w:val="0"/>
        </w:rPr>
      </w:pPr>
    </w:p>
    <w:sectPr w:rsidR="008660CC">
      <w:headerReference w:type="default" r:id="rId13"/>
      <w:footerReference w:type="default" r:id="rId14"/>
      <w:footnotePr>
        <w:pos w:val="beneathText"/>
      </w:footnotePr>
      <w:pgSz w:w="11905" w:h="16837"/>
      <w:pgMar w:top="3388" w:right="1417" w:bottom="3055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371A1" w14:textId="77777777" w:rsidR="004E4FA2" w:rsidRDefault="004E4FA2">
      <w:r>
        <w:separator/>
      </w:r>
    </w:p>
  </w:endnote>
  <w:endnote w:type="continuationSeparator" w:id="0">
    <w:p w14:paraId="4FD5A761" w14:textId="77777777" w:rsidR="004E4FA2" w:rsidRDefault="004E4FA2">
      <w:r>
        <w:continuationSeparator/>
      </w:r>
    </w:p>
  </w:endnote>
  <w:endnote w:type="continuationNotice" w:id="1">
    <w:p w14:paraId="7473AB8A" w14:textId="77777777" w:rsidR="004E4FA2" w:rsidRDefault="004E4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Hv BT">
    <w:altName w:val="Arial"/>
    <w:charset w:val="0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A2F79" w14:textId="77777777" w:rsidR="004E4FA2" w:rsidRDefault="004E4FA2">
    <w:pPr>
      <w:pStyle w:val="Fuzeile"/>
    </w:pPr>
  </w:p>
  <w:p w14:paraId="0E5C0462" w14:textId="77777777" w:rsidR="004E4FA2" w:rsidRDefault="004E4FA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707B9" w14:textId="77777777" w:rsidR="004E4FA2" w:rsidRDefault="004E4FA2">
      <w:r>
        <w:separator/>
      </w:r>
    </w:p>
  </w:footnote>
  <w:footnote w:type="continuationSeparator" w:id="0">
    <w:p w14:paraId="4523F624" w14:textId="77777777" w:rsidR="004E4FA2" w:rsidRDefault="004E4FA2">
      <w:r>
        <w:continuationSeparator/>
      </w:r>
    </w:p>
  </w:footnote>
  <w:footnote w:type="continuationNotice" w:id="1">
    <w:p w14:paraId="3762642A" w14:textId="77777777" w:rsidR="004E4FA2" w:rsidRDefault="004E4FA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190D5" w14:textId="218F13AF" w:rsidR="004E4FA2" w:rsidRDefault="004E4FA2" w:rsidP="00161D16">
    <w:pPr>
      <w:pStyle w:val="Kopfzeile"/>
      <w:rPr>
        <w:rFonts w:ascii="Futura Hv BT" w:hAnsi="Futura Hv BT"/>
        <w:smallCaps/>
        <w:sz w:val="32"/>
        <w:szCs w:val="32"/>
      </w:rPr>
    </w:pPr>
    <w:r>
      <w:drawing>
        <wp:anchor distT="0" distB="0" distL="0" distR="0" simplePos="0" relativeHeight="251659264" behindDoc="0" locked="0" layoutInCell="1" allowOverlap="1" wp14:anchorId="1602EA86" wp14:editId="08EBDB65">
          <wp:simplePos x="0" y="0"/>
          <wp:positionH relativeFrom="column">
            <wp:posOffset>3940810</wp:posOffset>
          </wp:positionH>
          <wp:positionV relativeFrom="paragraph">
            <wp:posOffset>29845</wp:posOffset>
          </wp:positionV>
          <wp:extent cx="1789430" cy="35750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mallCaps/>
        <w:sz w:val="32"/>
        <w:szCs w:val="32"/>
      </w:rPr>
      <w:t>Presseinformation</w:t>
    </w:r>
    <w:r>
      <w:rPr>
        <w:rFonts w:ascii="Futura Hv BT" w:hAnsi="Futura Hv BT"/>
        <w:smallCaps/>
        <w:sz w:val="32"/>
        <w:szCs w:val="32"/>
      </w:rPr>
      <w:tab/>
    </w:r>
    <w:r>
      <w:rPr>
        <w:rFonts w:ascii="Futura Hv BT" w:hAnsi="Futura Hv BT"/>
        <w:smallCaps/>
        <w:sz w:val="32"/>
        <w:szCs w:val="32"/>
      </w:rPr>
      <w:tab/>
    </w:r>
  </w:p>
  <w:p w14:paraId="6C8E009C" w14:textId="77777777" w:rsidR="004E4FA2" w:rsidRDefault="004E4FA2" w:rsidP="00161D16">
    <w:pPr>
      <w:pStyle w:val="Kopfzeile"/>
    </w:pPr>
  </w:p>
  <w:p w14:paraId="1EBA5A95" w14:textId="77777777" w:rsidR="004E4FA2" w:rsidRDefault="004E4FA2" w:rsidP="00161D16">
    <w:pPr>
      <w:pStyle w:val="Kopfzeile"/>
    </w:pPr>
  </w:p>
  <w:p w14:paraId="6E31CDFC" w14:textId="77777777" w:rsidR="004E4FA2" w:rsidRDefault="004E4FA2" w:rsidP="00161D16">
    <w:pPr>
      <w:pStyle w:val="Kopfzeile"/>
    </w:pPr>
  </w:p>
  <w:p w14:paraId="07B81DCF" w14:textId="77777777" w:rsidR="004E4FA2" w:rsidRDefault="004E4FA2" w:rsidP="00161D16">
    <w:pPr>
      <w:pStyle w:val="Kopfzeile"/>
    </w:pPr>
  </w:p>
  <w:p w14:paraId="3D5C38FC" w14:textId="28E5AA32" w:rsidR="004E4FA2" w:rsidRDefault="004E4FA2" w:rsidP="00161D16">
    <w:pPr>
      <w:pStyle w:val="Kopfzeile"/>
      <w:jc w:val="right"/>
      <w:rPr>
        <w:rFonts w:ascii="Arial" w:hAnsi="Arial"/>
        <w:smallCaps/>
        <w:sz w:val="20"/>
        <w:szCs w:val="20"/>
      </w:rPr>
    </w:pPr>
    <w:r>
      <w:rPr>
        <w:rFonts w:ascii="Arial" w:hAnsi="Arial"/>
        <w:smallCaps/>
        <w:sz w:val="20"/>
        <w:szCs w:val="20"/>
      </w:rPr>
      <w:t>November 2020</w:t>
    </w:r>
  </w:p>
  <w:p w14:paraId="766BB4BD" w14:textId="77777777" w:rsidR="004E4FA2" w:rsidRDefault="004E4FA2">
    <w:pPr>
      <w:pStyle w:val="Kopfzeile"/>
    </w:pPr>
  </w:p>
  <w:p w14:paraId="1D019E70" w14:textId="77777777" w:rsidR="004E4FA2" w:rsidRDefault="004E4FA2">
    <w:pPr>
      <w:pStyle w:val="Kopfzeile"/>
    </w:pPr>
  </w:p>
  <w:p w14:paraId="6227F831" w14:textId="77777777" w:rsidR="004E4FA2" w:rsidRDefault="004E4FA2">
    <w:pPr>
      <w:pStyle w:val="Kopfzeile"/>
    </w:pPr>
  </w:p>
  <w:p w14:paraId="326950E9" w14:textId="77777777" w:rsidR="004E4FA2" w:rsidRDefault="004E4FA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4B64DA"/>
    <w:multiLevelType w:val="multilevel"/>
    <w:tmpl w:val="A83A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A7"/>
    <w:rsid w:val="00001721"/>
    <w:rsid w:val="000170F4"/>
    <w:rsid w:val="00027FE4"/>
    <w:rsid w:val="000614FE"/>
    <w:rsid w:val="000706FA"/>
    <w:rsid w:val="000818A6"/>
    <w:rsid w:val="000B1CEC"/>
    <w:rsid w:val="000B6358"/>
    <w:rsid w:val="000E018C"/>
    <w:rsid w:val="000F1794"/>
    <w:rsid w:val="0015051C"/>
    <w:rsid w:val="00161D16"/>
    <w:rsid w:val="001676CD"/>
    <w:rsid w:val="00175D01"/>
    <w:rsid w:val="00192D28"/>
    <w:rsid w:val="0019583E"/>
    <w:rsid w:val="001A1495"/>
    <w:rsid w:val="001B1ECC"/>
    <w:rsid w:val="001C1E92"/>
    <w:rsid w:val="001C22E6"/>
    <w:rsid w:val="001E0C59"/>
    <w:rsid w:val="0020581F"/>
    <w:rsid w:val="00215400"/>
    <w:rsid w:val="00227E06"/>
    <w:rsid w:val="00233B7A"/>
    <w:rsid w:val="002E4DE2"/>
    <w:rsid w:val="0030559A"/>
    <w:rsid w:val="003109AD"/>
    <w:rsid w:val="003356C6"/>
    <w:rsid w:val="00340A1A"/>
    <w:rsid w:val="0034327F"/>
    <w:rsid w:val="003501CC"/>
    <w:rsid w:val="00370F9D"/>
    <w:rsid w:val="00382C14"/>
    <w:rsid w:val="00393FB1"/>
    <w:rsid w:val="003A055B"/>
    <w:rsid w:val="003A2DF7"/>
    <w:rsid w:val="003C6E1F"/>
    <w:rsid w:val="003D4DBC"/>
    <w:rsid w:val="003E4CA8"/>
    <w:rsid w:val="004318CF"/>
    <w:rsid w:val="0043602F"/>
    <w:rsid w:val="00440505"/>
    <w:rsid w:val="004749AF"/>
    <w:rsid w:val="00490424"/>
    <w:rsid w:val="00495788"/>
    <w:rsid w:val="004E4CE3"/>
    <w:rsid w:val="004E4FA2"/>
    <w:rsid w:val="004F6057"/>
    <w:rsid w:val="0051152E"/>
    <w:rsid w:val="005129F8"/>
    <w:rsid w:val="0052483F"/>
    <w:rsid w:val="005369CD"/>
    <w:rsid w:val="005465E7"/>
    <w:rsid w:val="00553BEC"/>
    <w:rsid w:val="00565E61"/>
    <w:rsid w:val="005730B8"/>
    <w:rsid w:val="005750AD"/>
    <w:rsid w:val="0058433B"/>
    <w:rsid w:val="0058636C"/>
    <w:rsid w:val="005A0D04"/>
    <w:rsid w:val="005D4FAB"/>
    <w:rsid w:val="005E5D0B"/>
    <w:rsid w:val="005F781D"/>
    <w:rsid w:val="00606E0C"/>
    <w:rsid w:val="00611CB3"/>
    <w:rsid w:val="00631EE4"/>
    <w:rsid w:val="00632B4F"/>
    <w:rsid w:val="00636603"/>
    <w:rsid w:val="00645FEA"/>
    <w:rsid w:val="00692DBE"/>
    <w:rsid w:val="006932A2"/>
    <w:rsid w:val="006A0100"/>
    <w:rsid w:val="006A7B44"/>
    <w:rsid w:val="006B2A78"/>
    <w:rsid w:val="006C3EA7"/>
    <w:rsid w:val="007119C6"/>
    <w:rsid w:val="0071283B"/>
    <w:rsid w:val="00733E58"/>
    <w:rsid w:val="00770FDD"/>
    <w:rsid w:val="007A2EA6"/>
    <w:rsid w:val="007C200C"/>
    <w:rsid w:val="007D269D"/>
    <w:rsid w:val="007E375D"/>
    <w:rsid w:val="007E43B3"/>
    <w:rsid w:val="0081541A"/>
    <w:rsid w:val="00825D3A"/>
    <w:rsid w:val="0082681A"/>
    <w:rsid w:val="00845185"/>
    <w:rsid w:val="008660CC"/>
    <w:rsid w:val="00874077"/>
    <w:rsid w:val="008E214E"/>
    <w:rsid w:val="008F0D6F"/>
    <w:rsid w:val="008F5F28"/>
    <w:rsid w:val="00901744"/>
    <w:rsid w:val="0091040B"/>
    <w:rsid w:val="00915B67"/>
    <w:rsid w:val="00916451"/>
    <w:rsid w:val="009249FD"/>
    <w:rsid w:val="00952B08"/>
    <w:rsid w:val="00960EA7"/>
    <w:rsid w:val="00962DE7"/>
    <w:rsid w:val="0096638E"/>
    <w:rsid w:val="00991702"/>
    <w:rsid w:val="009B1F10"/>
    <w:rsid w:val="009B2F3B"/>
    <w:rsid w:val="009C779A"/>
    <w:rsid w:val="009D3010"/>
    <w:rsid w:val="00A0554F"/>
    <w:rsid w:val="00A42C21"/>
    <w:rsid w:val="00A43A08"/>
    <w:rsid w:val="00A4448D"/>
    <w:rsid w:val="00A7056C"/>
    <w:rsid w:val="00A733FA"/>
    <w:rsid w:val="00AD0AD0"/>
    <w:rsid w:val="00AD7C70"/>
    <w:rsid w:val="00B22D9E"/>
    <w:rsid w:val="00B4533F"/>
    <w:rsid w:val="00B47007"/>
    <w:rsid w:val="00B60677"/>
    <w:rsid w:val="00B76A5A"/>
    <w:rsid w:val="00B90C3D"/>
    <w:rsid w:val="00BA614B"/>
    <w:rsid w:val="00BB525B"/>
    <w:rsid w:val="00BC26A6"/>
    <w:rsid w:val="00C10767"/>
    <w:rsid w:val="00C53A3E"/>
    <w:rsid w:val="00C67510"/>
    <w:rsid w:val="00CB040A"/>
    <w:rsid w:val="00CB1900"/>
    <w:rsid w:val="00CB4DBD"/>
    <w:rsid w:val="00CC3A3E"/>
    <w:rsid w:val="00CD3C44"/>
    <w:rsid w:val="00CF4CBB"/>
    <w:rsid w:val="00D21F69"/>
    <w:rsid w:val="00D27C83"/>
    <w:rsid w:val="00D31BC2"/>
    <w:rsid w:val="00D359C5"/>
    <w:rsid w:val="00D8164F"/>
    <w:rsid w:val="00DA47D9"/>
    <w:rsid w:val="00DD0771"/>
    <w:rsid w:val="00DE482B"/>
    <w:rsid w:val="00E3604E"/>
    <w:rsid w:val="00E64D1F"/>
    <w:rsid w:val="00E86721"/>
    <w:rsid w:val="00E901C7"/>
    <w:rsid w:val="00EC5D35"/>
    <w:rsid w:val="00EC6EE8"/>
    <w:rsid w:val="00ED4C37"/>
    <w:rsid w:val="00ED4D77"/>
    <w:rsid w:val="00EE4146"/>
    <w:rsid w:val="00EF4B50"/>
    <w:rsid w:val="00F104A6"/>
    <w:rsid w:val="00F208F8"/>
    <w:rsid w:val="00F266A8"/>
    <w:rsid w:val="00F26E16"/>
    <w:rsid w:val="00F31488"/>
    <w:rsid w:val="00F3619E"/>
    <w:rsid w:val="00F444F4"/>
    <w:rsid w:val="00F549C5"/>
    <w:rsid w:val="00F82C6C"/>
    <w:rsid w:val="00F840BB"/>
    <w:rsid w:val="00F9245C"/>
    <w:rsid w:val="00FA54BE"/>
    <w:rsid w:val="00FA65DE"/>
    <w:rsid w:val="00FC15F8"/>
    <w:rsid w:val="00FC4AF1"/>
    <w:rsid w:val="00FE3DDC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865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noProof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Absatz-Standardschriftart7">
    <w:name w:val="Absatz-Standardschriftart7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6">
    <w:name w:val="Absatz-Standardschriftart6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Absatz-Standardschriftart5">
    <w:name w:val="Absatz-Standardschriftart5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Absatz-Standardschriftart4">
    <w:name w:val="Absatz-Standardschriftart4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Absatz-Standardschriftart3">
    <w:name w:val="Absatz-Standardschriftart3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  <w:semiHidden/>
  </w:style>
  <w:style w:type="character" w:styleId="Link">
    <w:name w:val="Hyperlink"/>
    <w:basedOn w:val="Absatz-Standardschriftart1"/>
    <w:semiHidden/>
    <w:rPr>
      <w:color w:val="0000FF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autoSpaceDE w:val="0"/>
      <w:spacing w:after="120" w:line="360" w:lineRule="auto"/>
      <w:ind w:right="2052"/>
    </w:pPr>
    <w:rPr>
      <w:rFonts w:ascii="Arial" w:hAnsi="Arial" w:cs="Arial"/>
      <w:sz w:val="22"/>
      <w:szCs w:val="22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 (W1)" w:hAnsi="Arial (W1)"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eschriftung7">
    <w:name w:val="Beschriftung7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ascii="Arial (W1)" w:hAnsi="Arial (W1)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0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styleId="Kopfzeile">
    <w:name w:val="header"/>
    <w:basedOn w:val="Standard"/>
    <w:link w:val="KopfzeileZeiche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356C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356C6"/>
    <w:rPr>
      <w:rFonts w:ascii="Lucida Grande" w:hAnsi="Lucida Grande" w:cs="Lucida Grande"/>
      <w:noProof/>
      <w:sz w:val="18"/>
      <w:szCs w:val="18"/>
    </w:rPr>
  </w:style>
  <w:style w:type="character" w:customStyle="1" w:styleId="apple-converted-space">
    <w:name w:val="apple-converted-space"/>
    <w:basedOn w:val="Absatzstandardschriftart"/>
    <w:rsid w:val="00B47007"/>
  </w:style>
  <w:style w:type="character" w:styleId="GesichteterLink">
    <w:name w:val="FollowedHyperlink"/>
    <w:basedOn w:val="Absatzstandardschriftart"/>
    <w:uiPriority w:val="99"/>
    <w:semiHidden/>
    <w:unhideWhenUsed/>
    <w:rsid w:val="00631EE4"/>
    <w:rPr>
      <w:color w:val="800080" w:themeColor="followedHyperlink"/>
      <w:u w:val="single"/>
    </w:rPr>
  </w:style>
  <w:style w:type="character" w:customStyle="1" w:styleId="KopfzeileZeichen">
    <w:name w:val="Kopfzeile Zeichen"/>
    <w:basedOn w:val="Absatzstandardschriftart"/>
    <w:link w:val="Kopfzeile"/>
    <w:semiHidden/>
    <w:rsid w:val="00161D16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noProof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Absatz-Standardschriftart7">
    <w:name w:val="Absatz-Standardschriftart7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6">
    <w:name w:val="Absatz-Standardschriftart6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Absatz-Standardschriftart5">
    <w:name w:val="Absatz-Standardschriftart5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Absatz-Standardschriftart4">
    <w:name w:val="Absatz-Standardschriftart4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Absatz-Standardschriftart3">
    <w:name w:val="Absatz-Standardschriftart3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  <w:semiHidden/>
  </w:style>
  <w:style w:type="character" w:styleId="Link">
    <w:name w:val="Hyperlink"/>
    <w:basedOn w:val="Absatz-Standardschriftart1"/>
    <w:semiHidden/>
    <w:rPr>
      <w:color w:val="0000FF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autoSpaceDE w:val="0"/>
      <w:spacing w:after="120" w:line="360" w:lineRule="auto"/>
      <w:ind w:right="2052"/>
    </w:pPr>
    <w:rPr>
      <w:rFonts w:ascii="Arial" w:hAnsi="Arial" w:cs="Arial"/>
      <w:sz w:val="22"/>
      <w:szCs w:val="22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 (W1)" w:hAnsi="Arial (W1)"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eschriftung7">
    <w:name w:val="Beschriftung7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ascii="Arial (W1)" w:hAnsi="Arial (W1)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0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styleId="Kopfzeile">
    <w:name w:val="header"/>
    <w:basedOn w:val="Standard"/>
    <w:link w:val="KopfzeileZeiche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356C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356C6"/>
    <w:rPr>
      <w:rFonts w:ascii="Lucida Grande" w:hAnsi="Lucida Grande" w:cs="Lucida Grande"/>
      <w:noProof/>
      <w:sz w:val="18"/>
      <w:szCs w:val="18"/>
    </w:rPr>
  </w:style>
  <w:style w:type="character" w:customStyle="1" w:styleId="apple-converted-space">
    <w:name w:val="apple-converted-space"/>
    <w:basedOn w:val="Absatzstandardschriftart"/>
    <w:rsid w:val="00B47007"/>
  </w:style>
  <w:style w:type="character" w:styleId="GesichteterLink">
    <w:name w:val="FollowedHyperlink"/>
    <w:basedOn w:val="Absatzstandardschriftart"/>
    <w:uiPriority w:val="99"/>
    <w:semiHidden/>
    <w:unhideWhenUsed/>
    <w:rsid w:val="00631EE4"/>
    <w:rPr>
      <w:color w:val="800080" w:themeColor="followedHyperlink"/>
      <w:u w:val="single"/>
    </w:rPr>
  </w:style>
  <w:style w:type="character" w:customStyle="1" w:styleId="KopfzeileZeichen">
    <w:name w:val="Kopfzeile Zeichen"/>
    <w:basedOn w:val="Absatzstandardschriftart"/>
    <w:link w:val="Kopfzeile"/>
    <w:semiHidden/>
    <w:rsid w:val="00161D1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mworld.cad-deutschland.de/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shop.cad-deutschl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D98C-DE9F-AC44-BE91-AA57FF4CB4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F11F84-8D99-6440-BF54-D1C14778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Mervisoft</vt:lpstr>
    </vt:vector>
  </TitlesOfParts>
  <Manager/>
  <Company>Agentur Dr. Lantzsch</Company>
  <LinksUpToDate>false</LinksUpToDate>
  <CharactersWithSpaces>2570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Mervisoft</dc:title>
  <dc:subject/>
  <dc:creator>Jörg Lantzsch</dc:creator>
  <cp:keywords/>
  <dc:description/>
  <cp:lastModifiedBy>Jörg Lantzsch</cp:lastModifiedBy>
  <cp:revision>3</cp:revision>
  <cp:lastPrinted>2017-07-03T14:45:00Z</cp:lastPrinted>
  <dcterms:created xsi:type="dcterms:W3CDTF">2020-11-11T09:04:00Z</dcterms:created>
  <dcterms:modified xsi:type="dcterms:W3CDTF">2020-11-11T09:29:00Z</dcterms:modified>
  <cp:category/>
</cp:coreProperties>
</file>