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C75D33" w14:textId="762F8A70" w:rsidR="000007A5" w:rsidRDefault="0058636C" w:rsidP="0058636C">
      <w:pPr>
        <w:tabs>
          <w:tab w:val="left" w:pos="7088"/>
        </w:tabs>
        <w:suppressAutoHyphens w:val="0"/>
        <w:autoSpaceDE w:val="0"/>
        <w:spacing w:after="360" w:line="360" w:lineRule="auto"/>
        <w:ind w:right="1841"/>
        <w:rPr>
          <w:rFonts w:ascii="Arial" w:hAnsi="Arial" w:cs="Arial"/>
          <w:b/>
          <w:bCs/>
          <w:noProof w:val="0"/>
          <w:sz w:val="26"/>
          <w:szCs w:val="26"/>
          <w:vertAlign w:val="superscript"/>
        </w:rPr>
      </w:pPr>
      <w:proofErr w:type="spellStart"/>
      <w:r>
        <w:rPr>
          <w:rFonts w:ascii="Arial" w:hAnsi="Arial" w:cs="Arial"/>
          <w:b/>
          <w:bCs/>
          <w:noProof w:val="0"/>
          <w:sz w:val="26"/>
          <w:szCs w:val="26"/>
        </w:rPr>
        <w:t>BricsCAD</w:t>
      </w:r>
      <w:proofErr w:type="spellEnd"/>
      <w:r w:rsidR="0091040B" w:rsidRPr="0091040B">
        <w:rPr>
          <w:rFonts w:ascii="Arial" w:hAnsi="Arial" w:cs="Arial"/>
          <w:b/>
          <w:bCs/>
          <w:noProof w:val="0"/>
          <w:sz w:val="26"/>
          <w:szCs w:val="26"/>
          <w:vertAlign w:val="superscript"/>
        </w:rPr>
        <w:t>®</w:t>
      </w:r>
      <w:r w:rsidR="000007A5">
        <w:rPr>
          <w:rFonts w:ascii="Arial" w:hAnsi="Arial" w:cs="Arial"/>
          <w:b/>
          <w:bCs/>
          <w:noProof w:val="0"/>
          <w:sz w:val="26"/>
          <w:szCs w:val="26"/>
        </w:rPr>
        <w:t xml:space="preserve"> V22 mit verbesserter AutoCAD</w:t>
      </w:r>
      <w:r w:rsidR="000007A5" w:rsidRPr="000007A5">
        <w:rPr>
          <w:rFonts w:ascii="Arial" w:hAnsi="Arial" w:cs="Arial"/>
          <w:b/>
          <w:bCs/>
          <w:noProof w:val="0"/>
          <w:sz w:val="26"/>
          <w:szCs w:val="26"/>
          <w:vertAlign w:val="superscript"/>
        </w:rPr>
        <w:t>®</w:t>
      </w:r>
      <w:r w:rsidR="000007A5">
        <w:rPr>
          <w:rFonts w:ascii="Arial" w:hAnsi="Arial" w:cs="Arial"/>
          <w:b/>
          <w:bCs/>
          <w:noProof w:val="0"/>
          <w:sz w:val="26"/>
          <w:szCs w:val="26"/>
        </w:rPr>
        <w:t>-Kompatibilität</w:t>
      </w:r>
    </w:p>
    <w:p w14:paraId="5F86B65D" w14:textId="2D16DD81" w:rsidR="000007A5" w:rsidRDefault="000007A5" w:rsidP="0058636C">
      <w:pPr>
        <w:tabs>
          <w:tab w:val="left" w:pos="7088"/>
        </w:tabs>
        <w:suppressAutoHyphens w:val="0"/>
        <w:autoSpaceDE w:val="0"/>
        <w:spacing w:after="360" w:line="360" w:lineRule="auto"/>
        <w:ind w:right="1841"/>
        <w:rPr>
          <w:rFonts w:ascii="Arial" w:hAnsi="Arial" w:cs="Arial"/>
          <w:bCs/>
          <w:noProof w:val="0"/>
          <w:sz w:val="22"/>
          <w:szCs w:val="22"/>
        </w:rPr>
      </w:pPr>
      <w:r>
        <w:rPr>
          <w:rFonts w:ascii="Arial" w:hAnsi="Arial" w:cs="Arial"/>
          <w:bCs/>
          <w:noProof w:val="0"/>
          <w:sz w:val="22"/>
          <w:szCs w:val="22"/>
        </w:rPr>
        <w:t>Aus seinem ursprünglichen Ansatz, ein Klon für AutoCAD</w:t>
      </w:r>
      <w:r w:rsidRPr="000007A5">
        <w:rPr>
          <w:rFonts w:ascii="Arial" w:hAnsi="Arial" w:cs="Arial"/>
          <w:bCs/>
          <w:noProof w:val="0"/>
          <w:sz w:val="22"/>
          <w:szCs w:val="22"/>
          <w:vertAlign w:val="superscript"/>
        </w:rPr>
        <w:t>®</w:t>
      </w:r>
      <w:r>
        <w:rPr>
          <w:rFonts w:ascii="Arial" w:hAnsi="Arial" w:cs="Arial"/>
          <w:bCs/>
          <w:noProof w:val="0"/>
          <w:sz w:val="22"/>
          <w:szCs w:val="22"/>
        </w:rPr>
        <w:t xml:space="preserve"> zu sein, ist die .</w:t>
      </w:r>
      <w:proofErr w:type="spellStart"/>
      <w:r>
        <w:rPr>
          <w:rFonts w:ascii="Arial" w:hAnsi="Arial" w:cs="Arial"/>
          <w:bCs/>
          <w:noProof w:val="0"/>
          <w:sz w:val="22"/>
          <w:szCs w:val="22"/>
        </w:rPr>
        <w:t>dwg</w:t>
      </w:r>
      <w:proofErr w:type="spellEnd"/>
      <w:r>
        <w:rPr>
          <w:rFonts w:ascii="Arial" w:hAnsi="Arial" w:cs="Arial"/>
          <w:bCs/>
          <w:noProof w:val="0"/>
          <w:sz w:val="22"/>
          <w:szCs w:val="22"/>
        </w:rPr>
        <w:t xml:space="preserve">-basierten Software </w:t>
      </w:r>
      <w:proofErr w:type="spellStart"/>
      <w:r>
        <w:rPr>
          <w:rFonts w:ascii="Arial" w:hAnsi="Arial" w:cs="Arial"/>
          <w:bCs/>
          <w:noProof w:val="0"/>
          <w:sz w:val="22"/>
          <w:szCs w:val="22"/>
        </w:rPr>
        <w:t>BricsCAD</w:t>
      </w:r>
      <w:proofErr w:type="spellEnd"/>
      <w:r w:rsidRPr="001C044B">
        <w:rPr>
          <w:rFonts w:ascii="Arial" w:hAnsi="Arial" w:cs="Arial"/>
          <w:bCs/>
          <w:noProof w:val="0"/>
          <w:sz w:val="22"/>
          <w:szCs w:val="22"/>
          <w:vertAlign w:val="superscript"/>
        </w:rPr>
        <w:t>®</w:t>
      </w:r>
      <w:r>
        <w:rPr>
          <w:rFonts w:ascii="Arial" w:hAnsi="Arial" w:cs="Arial"/>
          <w:bCs/>
          <w:noProof w:val="0"/>
          <w:sz w:val="22"/>
          <w:szCs w:val="22"/>
        </w:rPr>
        <w:t xml:space="preserve"> </w:t>
      </w:r>
      <w:r w:rsidR="00A85795">
        <w:rPr>
          <w:rFonts w:ascii="Arial" w:hAnsi="Arial" w:cs="Arial"/>
          <w:bCs/>
          <w:noProof w:val="0"/>
          <w:sz w:val="22"/>
          <w:szCs w:val="22"/>
        </w:rPr>
        <w:t>schon</w:t>
      </w:r>
      <w:r>
        <w:rPr>
          <w:rFonts w:ascii="Arial" w:hAnsi="Arial" w:cs="Arial"/>
          <w:bCs/>
          <w:noProof w:val="0"/>
          <w:sz w:val="22"/>
          <w:szCs w:val="22"/>
        </w:rPr>
        <w:t xml:space="preserve"> lange herausgewachsen. Trotzdem haben die Entwickler für die aktuelle Version 22 daran gearbeitet, die Kompatibilität zu AutoCAD</w:t>
      </w:r>
      <w:r w:rsidRPr="000007A5">
        <w:rPr>
          <w:rFonts w:ascii="Arial" w:hAnsi="Arial" w:cs="Arial"/>
          <w:bCs/>
          <w:noProof w:val="0"/>
          <w:sz w:val="22"/>
          <w:szCs w:val="22"/>
          <w:vertAlign w:val="superscript"/>
        </w:rPr>
        <w:t>®</w:t>
      </w:r>
      <w:r>
        <w:rPr>
          <w:rFonts w:ascii="Arial" w:hAnsi="Arial" w:cs="Arial"/>
          <w:bCs/>
          <w:noProof w:val="0"/>
          <w:sz w:val="22"/>
          <w:szCs w:val="22"/>
        </w:rPr>
        <w:t xml:space="preserve"> zu verbessern.</w:t>
      </w:r>
      <w:r w:rsidR="00377811">
        <w:rPr>
          <w:rFonts w:ascii="Arial" w:hAnsi="Arial" w:cs="Arial"/>
          <w:bCs/>
          <w:noProof w:val="0"/>
          <w:sz w:val="22"/>
          <w:szCs w:val="22"/>
        </w:rPr>
        <w:t xml:space="preserve"> Spezielle CAD-Manager-Werkzeuge unterstützen Anwender, die von AutoCAD</w:t>
      </w:r>
      <w:r w:rsidR="00377811" w:rsidRPr="001C044B">
        <w:rPr>
          <w:rFonts w:ascii="Arial" w:hAnsi="Arial" w:cs="Arial"/>
          <w:bCs/>
          <w:noProof w:val="0"/>
          <w:sz w:val="22"/>
          <w:szCs w:val="22"/>
          <w:vertAlign w:val="superscript"/>
        </w:rPr>
        <w:t>®</w:t>
      </w:r>
      <w:r w:rsidR="00377811">
        <w:rPr>
          <w:rFonts w:ascii="Arial" w:hAnsi="Arial" w:cs="Arial"/>
          <w:bCs/>
          <w:noProof w:val="0"/>
          <w:sz w:val="22"/>
          <w:szCs w:val="22"/>
        </w:rPr>
        <w:t xml:space="preserve"> zu </w:t>
      </w:r>
      <w:proofErr w:type="spellStart"/>
      <w:r w:rsidR="00377811">
        <w:rPr>
          <w:rFonts w:ascii="Arial" w:hAnsi="Arial" w:cs="Arial"/>
          <w:bCs/>
          <w:noProof w:val="0"/>
          <w:sz w:val="22"/>
          <w:szCs w:val="22"/>
        </w:rPr>
        <w:t>BricsCAD</w:t>
      </w:r>
      <w:proofErr w:type="spellEnd"/>
      <w:r w:rsidR="00377811" w:rsidRPr="001C044B">
        <w:rPr>
          <w:rFonts w:ascii="Arial" w:hAnsi="Arial" w:cs="Arial"/>
          <w:bCs/>
          <w:noProof w:val="0"/>
          <w:sz w:val="22"/>
          <w:szCs w:val="22"/>
          <w:vertAlign w:val="superscript"/>
        </w:rPr>
        <w:t>®</w:t>
      </w:r>
      <w:r w:rsidR="00377811">
        <w:rPr>
          <w:rFonts w:ascii="Arial" w:hAnsi="Arial" w:cs="Arial"/>
          <w:bCs/>
          <w:noProof w:val="0"/>
          <w:sz w:val="22"/>
          <w:szCs w:val="22"/>
        </w:rPr>
        <w:t xml:space="preserve"> migrieren. Zusätzliche Befehle zur Blockverwaltung, wie </w:t>
      </w:r>
      <w:r w:rsidR="00377811" w:rsidRPr="00377811">
        <w:rPr>
          <w:rFonts w:ascii="Arial" w:hAnsi="Arial" w:cs="Arial"/>
          <w:bCs/>
          <w:noProof w:val="0"/>
          <w:sz w:val="22"/>
          <w:szCs w:val="22"/>
        </w:rPr>
        <w:t>BLOCKTOXREF</w:t>
      </w:r>
      <w:r w:rsidR="00377811">
        <w:rPr>
          <w:rFonts w:ascii="Arial" w:hAnsi="Arial" w:cs="Arial"/>
          <w:bCs/>
          <w:noProof w:val="0"/>
          <w:sz w:val="22"/>
          <w:szCs w:val="22"/>
        </w:rPr>
        <w:t xml:space="preserve">, </w:t>
      </w:r>
      <w:r w:rsidR="00377811" w:rsidRPr="00377811">
        <w:rPr>
          <w:rFonts w:ascii="Arial" w:hAnsi="Arial" w:cs="Arial"/>
          <w:bCs/>
          <w:noProof w:val="0"/>
          <w:sz w:val="22"/>
          <w:szCs w:val="22"/>
        </w:rPr>
        <w:t>BLOCKREPLACE</w:t>
      </w:r>
      <w:r w:rsidR="00377811">
        <w:rPr>
          <w:rFonts w:ascii="Arial" w:hAnsi="Arial" w:cs="Arial"/>
          <w:bCs/>
          <w:noProof w:val="0"/>
          <w:sz w:val="22"/>
          <w:szCs w:val="22"/>
        </w:rPr>
        <w:t xml:space="preserve"> und </w:t>
      </w:r>
      <w:r w:rsidR="00377811" w:rsidRPr="00377811">
        <w:rPr>
          <w:rFonts w:ascii="Arial" w:hAnsi="Arial" w:cs="Arial"/>
          <w:bCs/>
          <w:noProof w:val="0"/>
          <w:sz w:val="22"/>
          <w:szCs w:val="22"/>
        </w:rPr>
        <w:t>EXTRACTBLOCKS</w:t>
      </w:r>
      <w:r w:rsidR="00377811">
        <w:rPr>
          <w:rFonts w:ascii="Arial" w:hAnsi="Arial" w:cs="Arial"/>
          <w:bCs/>
          <w:noProof w:val="0"/>
          <w:sz w:val="22"/>
          <w:szCs w:val="22"/>
        </w:rPr>
        <w:t xml:space="preserve"> erleichtern insbesondere die Arbeit mit Blöcken.</w:t>
      </w:r>
    </w:p>
    <w:p w14:paraId="41318BCD" w14:textId="1F7C9C9D" w:rsidR="00377811" w:rsidRDefault="00304CB0" w:rsidP="0058636C">
      <w:pPr>
        <w:tabs>
          <w:tab w:val="left" w:pos="7088"/>
        </w:tabs>
        <w:suppressAutoHyphens w:val="0"/>
        <w:autoSpaceDE w:val="0"/>
        <w:spacing w:after="360" w:line="360" w:lineRule="auto"/>
        <w:ind w:right="1841"/>
        <w:rPr>
          <w:rFonts w:ascii="Arial" w:hAnsi="Arial" w:cs="Arial"/>
          <w:bCs/>
          <w:noProof w:val="0"/>
          <w:sz w:val="22"/>
          <w:szCs w:val="22"/>
        </w:rPr>
      </w:pPr>
      <w:r>
        <w:rPr>
          <w:rFonts w:ascii="Arial" w:hAnsi="Arial" w:cs="Arial"/>
          <w:bCs/>
          <w:noProof w:val="0"/>
          <w:sz w:val="22"/>
          <w:szCs w:val="22"/>
        </w:rPr>
        <w:t xml:space="preserve">Beim 3D-Konstruieren sind </w:t>
      </w:r>
      <w:r w:rsidR="00A85795">
        <w:rPr>
          <w:rFonts w:ascii="Arial" w:hAnsi="Arial" w:cs="Arial"/>
          <w:bCs/>
          <w:noProof w:val="0"/>
          <w:sz w:val="22"/>
          <w:szCs w:val="22"/>
        </w:rPr>
        <w:t xml:space="preserve">in der neuen Version 22 </w:t>
      </w:r>
      <w:r>
        <w:rPr>
          <w:rFonts w:ascii="Arial" w:hAnsi="Arial" w:cs="Arial"/>
          <w:bCs/>
          <w:noProof w:val="0"/>
          <w:sz w:val="22"/>
          <w:szCs w:val="22"/>
        </w:rPr>
        <w:t xml:space="preserve">zahlreiche neue Funktionen und Verbesserungen hinzugekommen, die für eine höhere Produktivität sorgen. Mit der neuen Funktion </w:t>
      </w:r>
      <w:r w:rsidRPr="00304CB0">
        <w:rPr>
          <w:rFonts w:ascii="Arial" w:hAnsi="Arial" w:cs="Arial"/>
          <w:bCs/>
          <w:noProof w:val="0"/>
          <w:sz w:val="22"/>
          <w:szCs w:val="22"/>
        </w:rPr>
        <w:t>KOPIERENGEFÜHRT3D</w:t>
      </w:r>
      <w:r>
        <w:rPr>
          <w:rFonts w:ascii="Arial" w:hAnsi="Arial" w:cs="Arial"/>
          <w:bCs/>
          <w:noProof w:val="0"/>
          <w:sz w:val="22"/>
          <w:szCs w:val="22"/>
        </w:rPr>
        <w:t xml:space="preserve">, die mit künstlicher Intelligenz arbeitet, lassen sich beispielsweise beliebige Objekte zu Blöcken zusammenfassen und intelligent kopieren. Dies spart dem Anwender sehr viel Zeit, die er bisher mit stupiden Routinetätigkeiten verbringen musste. </w:t>
      </w:r>
      <w:r w:rsidR="00C1222F">
        <w:rPr>
          <w:rFonts w:ascii="Arial" w:hAnsi="Arial" w:cs="Arial"/>
          <w:bCs/>
          <w:noProof w:val="0"/>
          <w:sz w:val="22"/>
          <w:szCs w:val="22"/>
        </w:rPr>
        <w:t>Mit der Funktion OPTIMIEREN lassen sich kleinere Fehler</w:t>
      </w:r>
      <w:r w:rsidR="00C1222F" w:rsidRPr="00C1222F">
        <w:rPr>
          <w:rFonts w:ascii="Arial" w:hAnsi="Arial" w:cs="Arial"/>
          <w:bCs/>
          <w:noProof w:val="0"/>
          <w:sz w:val="22"/>
          <w:szCs w:val="22"/>
        </w:rPr>
        <w:t xml:space="preserve"> </w:t>
      </w:r>
      <w:r w:rsidR="00C1222F">
        <w:rPr>
          <w:rFonts w:ascii="Arial" w:hAnsi="Arial" w:cs="Arial"/>
          <w:bCs/>
          <w:noProof w:val="0"/>
          <w:sz w:val="22"/>
          <w:szCs w:val="22"/>
        </w:rPr>
        <w:t>in Konstruktionen, wie nicht exakte Winkel oder kleinere Lücken, automatisiert beheben</w:t>
      </w:r>
      <w:r w:rsidR="00A85795">
        <w:rPr>
          <w:rFonts w:ascii="Arial" w:hAnsi="Arial" w:cs="Arial"/>
          <w:bCs/>
          <w:noProof w:val="0"/>
          <w:sz w:val="22"/>
          <w:szCs w:val="22"/>
        </w:rPr>
        <w:t>. Auch diese Funktion bringt</w:t>
      </w:r>
      <w:r w:rsidR="00C1222F">
        <w:rPr>
          <w:rFonts w:ascii="Arial" w:hAnsi="Arial" w:cs="Arial"/>
          <w:bCs/>
          <w:noProof w:val="0"/>
          <w:sz w:val="22"/>
          <w:szCs w:val="22"/>
        </w:rPr>
        <w:t xml:space="preserve"> eine große Zeitersparnis.</w:t>
      </w:r>
    </w:p>
    <w:p w14:paraId="52C83AF8" w14:textId="510448B3" w:rsidR="000C13E0" w:rsidRPr="000C13E0" w:rsidRDefault="00642434" w:rsidP="000C13E0">
      <w:pPr>
        <w:tabs>
          <w:tab w:val="left" w:pos="7088"/>
        </w:tabs>
        <w:suppressAutoHyphens w:val="0"/>
        <w:autoSpaceDE w:val="0"/>
        <w:spacing w:after="360" w:line="360" w:lineRule="auto"/>
        <w:ind w:right="1841"/>
        <w:rPr>
          <w:rFonts w:ascii="Arial" w:hAnsi="Arial" w:cs="Arial"/>
          <w:bCs/>
          <w:noProof w:val="0"/>
          <w:sz w:val="22"/>
          <w:szCs w:val="22"/>
        </w:rPr>
      </w:pPr>
      <w:r>
        <w:rPr>
          <w:rFonts w:ascii="Arial" w:hAnsi="Arial" w:cs="Arial"/>
          <w:bCs/>
          <w:noProof w:val="0"/>
          <w:sz w:val="22"/>
          <w:szCs w:val="22"/>
        </w:rPr>
        <w:t xml:space="preserve">Auch in </w:t>
      </w:r>
      <w:proofErr w:type="spellStart"/>
      <w:r>
        <w:rPr>
          <w:rFonts w:ascii="Arial" w:hAnsi="Arial" w:cs="Arial"/>
          <w:bCs/>
          <w:noProof w:val="0"/>
          <w:sz w:val="22"/>
          <w:szCs w:val="22"/>
        </w:rPr>
        <w:t>BricsCAD</w:t>
      </w:r>
      <w:proofErr w:type="spellEnd"/>
      <w:r w:rsidRPr="000C13E0">
        <w:rPr>
          <w:rFonts w:ascii="Arial" w:hAnsi="Arial" w:cs="Arial"/>
          <w:bCs/>
          <w:noProof w:val="0"/>
          <w:sz w:val="22"/>
          <w:szCs w:val="22"/>
        </w:rPr>
        <w:t>®</w:t>
      </w:r>
      <w:r>
        <w:rPr>
          <w:rFonts w:ascii="Arial" w:hAnsi="Arial" w:cs="Arial"/>
          <w:bCs/>
          <w:noProof w:val="0"/>
          <w:sz w:val="22"/>
          <w:szCs w:val="22"/>
        </w:rPr>
        <w:t xml:space="preserve"> BIM wird die Arbeit einfacher und übersichtlicher. Der neue Projektbrowser erlaubt es, alle </w:t>
      </w:r>
      <w:r w:rsidRPr="00642434">
        <w:rPr>
          <w:rFonts w:ascii="Arial" w:hAnsi="Arial" w:cs="Arial"/>
          <w:bCs/>
          <w:noProof w:val="0"/>
          <w:sz w:val="22"/>
          <w:szCs w:val="22"/>
        </w:rPr>
        <w:t xml:space="preserve">Projektinformationen und Blatteigenschaften auf </w:t>
      </w:r>
      <w:r>
        <w:rPr>
          <w:rFonts w:ascii="Arial" w:hAnsi="Arial" w:cs="Arial"/>
          <w:bCs/>
          <w:noProof w:val="0"/>
          <w:sz w:val="22"/>
          <w:szCs w:val="22"/>
        </w:rPr>
        <w:t>einer</w:t>
      </w:r>
      <w:r w:rsidRPr="00642434">
        <w:rPr>
          <w:rFonts w:ascii="Arial" w:hAnsi="Arial" w:cs="Arial"/>
          <w:bCs/>
          <w:noProof w:val="0"/>
          <w:sz w:val="22"/>
          <w:szCs w:val="22"/>
        </w:rPr>
        <w:t xml:space="preserve"> Registerkarte </w:t>
      </w:r>
      <w:r>
        <w:rPr>
          <w:rFonts w:ascii="Arial" w:hAnsi="Arial" w:cs="Arial"/>
          <w:bCs/>
          <w:noProof w:val="0"/>
          <w:sz w:val="22"/>
          <w:szCs w:val="22"/>
        </w:rPr>
        <w:t>zu</w:t>
      </w:r>
      <w:r w:rsidRPr="00642434">
        <w:rPr>
          <w:rFonts w:ascii="Arial" w:hAnsi="Arial" w:cs="Arial"/>
          <w:bCs/>
          <w:noProof w:val="0"/>
          <w:sz w:val="22"/>
          <w:szCs w:val="22"/>
        </w:rPr>
        <w:t xml:space="preserve"> verwalten</w:t>
      </w:r>
      <w:r>
        <w:rPr>
          <w:rFonts w:ascii="Arial" w:hAnsi="Arial" w:cs="Arial"/>
          <w:bCs/>
          <w:noProof w:val="0"/>
          <w:sz w:val="22"/>
          <w:szCs w:val="22"/>
        </w:rPr>
        <w:t xml:space="preserve">. Dabei können auch alle mit dem Projekt verbundenen Dateien mit </w:t>
      </w:r>
      <w:r w:rsidR="000C13E0">
        <w:rPr>
          <w:rFonts w:ascii="Arial" w:hAnsi="Arial" w:cs="Arial"/>
          <w:bCs/>
          <w:noProof w:val="0"/>
          <w:sz w:val="22"/>
          <w:szCs w:val="22"/>
        </w:rPr>
        <w:t>angezeigt und verwaltet</w:t>
      </w:r>
      <w:r>
        <w:rPr>
          <w:rFonts w:ascii="Arial" w:hAnsi="Arial" w:cs="Arial"/>
          <w:bCs/>
          <w:noProof w:val="0"/>
          <w:sz w:val="22"/>
          <w:szCs w:val="22"/>
        </w:rPr>
        <w:t xml:space="preserve"> werden.</w:t>
      </w:r>
      <w:r w:rsidRPr="00642434">
        <w:rPr>
          <w:rFonts w:ascii="Arial" w:hAnsi="Arial" w:cs="Arial"/>
          <w:bCs/>
          <w:noProof w:val="0"/>
          <w:sz w:val="22"/>
          <w:szCs w:val="22"/>
        </w:rPr>
        <w:t xml:space="preserve"> </w:t>
      </w:r>
      <w:r w:rsidR="000C13E0" w:rsidRPr="000C13E0">
        <w:rPr>
          <w:rFonts w:ascii="Arial" w:hAnsi="Arial" w:cs="Arial"/>
          <w:bCs/>
          <w:noProof w:val="0"/>
          <w:sz w:val="22"/>
          <w:szCs w:val="22"/>
        </w:rPr>
        <w:t xml:space="preserve">Zusätzlich gibt es ein neues </w:t>
      </w:r>
      <w:r w:rsidR="000C13E0" w:rsidRPr="00642434">
        <w:rPr>
          <w:rFonts w:ascii="Arial" w:hAnsi="Arial" w:cs="Arial"/>
          <w:bCs/>
          <w:noProof w:val="0"/>
          <w:sz w:val="22"/>
          <w:szCs w:val="22"/>
        </w:rPr>
        <w:t>Versionskontrolle-Panel</w:t>
      </w:r>
      <w:r w:rsidR="000C13E0">
        <w:rPr>
          <w:rFonts w:ascii="Arial" w:hAnsi="Arial" w:cs="Arial"/>
          <w:bCs/>
          <w:noProof w:val="0"/>
          <w:sz w:val="22"/>
          <w:szCs w:val="22"/>
        </w:rPr>
        <w:t xml:space="preserve">, mit dem sich </w:t>
      </w:r>
      <w:r w:rsidR="000C13E0" w:rsidRPr="00642434">
        <w:rPr>
          <w:rFonts w:ascii="Arial" w:hAnsi="Arial" w:cs="Arial"/>
          <w:bCs/>
          <w:noProof w:val="0"/>
          <w:sz w:val="22"/>
          <w:szCs w:val="22"/>
        </w:rPr>
        <w:t xml:space="preserve">die </w:t>
      </w:r>
      <w:proofErr w:type="spellStart"/>
      <w:r w:rsidR="000C13E0" w:rsidRPr="00642434">
        <w:rPr>
          <w:rFonts w:ascii="Arial" w:hAnsi="Arial" w:cs="Arial"/>
          <w:bCs/>
          <w:noProof w:val="0"/>
          <w:sz w:val="22"/>
          <w:szCs w:val="22"/>
        </w:rPr>
        <w:lastRenderedPageBreak/>
        <w:t>Versionierung</w:t>
      </w:r>
      <w:proofErr w:type="spellEnd"/>
      <w:r w:rsidR="000C13E0" w:rsidRPr="00642434">
        <w:rPr>
          <w:rFonts w:ascii="Arial" w:hAnsi="Arial" w:cs="Arial"/>
          <w:bCs/>
          <w:noProof w:val="0"/>
          <w:sz w:val="22"/>
          <w:szCs w:val="22"/>
        </w:rPr>
        <w:t xml:space="preserve"> von Projekten verwalten </w:t>
      </w:r>
      <w:r w:rsidR="000C13E0">
        <w:rPr>
          <w:rFonts w:ascii="Arial" w:hAnsi="Arial" w:cs="Arial"/>
          <w:bCs/>
          <w:noProof w:val="0"/>
          <w:sz w:val="22"/>
          <w:szCs w:val="22"/>
        </w:rPr>
        <w:t xml:space="preserve">lässt. Auch bei der Bearbeitung von BIM-Projekten gibt es Neuerungen, wie die Funktion </w:t>
      </w:r>
      <w:r w:rsidR="000C13E0" w:rsidRPr="000C13E0">
        <w:rPr>
          <w:rFonts w:ascii="Arial" w:hAnsi="Arial" w:cs="Arial"/>
          <w:bCs/>
          <w:noProof w:val="0"/>
          <w:sz w:val="22"/>
          <w:szCs w:val="22"/>
        </w:rPr>
        <w:t>BIMDIMENSION</w:t>
      </w:r>
      <w:r w:rsidR="000C13E0">
        <w:rPr>
          <w:rFonts w:ascii="Arial" w:hAnsi="Arial" w:cs="Arial"/>
          <w:bCs/>
          <w:noProof w:val="0"/>
          <w:sz w:val="22"/>
          <w:szCs w:val="22"/>
        </w:rPr>
        <w:t xml:space="preserve">, mit der sich normgerechte Bemaßungen von </w:t>
      </w:r>
      <w:r w:rsidR="000C13E0" w:rsidRPr="000C13E0">
        <w:rPr>
          <w:rFonts w:ascii="Arial" w:hAnsi="Arial" w:cs="Arial"/>
          <w:bCs/>
          <w:noProof w:val="0"/>
          <w:sz w:val="22"/>
          <w:szCs w:val="22"/>
        </w:rPr>
        <w:t>mehrere</w:t>
      </w:r>
      <w:r w:rsidR="000C13E0">
        <w:rPr>
          <w:rFonts w:ascii="Arial" w:hAnsi="Arial" w:cs="Arial"/>
          <w:bCs/>
          <w:noProof w:val="0"/>
          <w:sz w:val="22"/>
          <w:szCs w:val="22"/>
        </w:rPr>
        <w:t>n</w:t>
      </w:r>
      <w:r w:rsidR="000C13E0" w:rsidRPr="000C13E0">
        <w:rPr>
          <w:rFonts w:ascii="Arial" w:hAnsi="Arial" w:cs="Arial"/>
          <w:bCs/>
          <w:noProof w:val="0"/>
          <w:sz w:val="22"/>
          <w:szCs w:val="22"/>
        </w:rPr>
        <w:t xml:space="preserve"> Objekte</w:t>
      </w:r>
      <w:r w:rsidR="00191D7A">
        <w:rPr>
          <w:rFonts w:ascii="Arial" w:hAnsi="Arial" w:cs="Arial"/>
          <w:bCs/>
          <w:noProof w:val="0"/>
          <w:sz w:val="22"/>
          <w:szCs w:val="22"/>
        </w:rPr>
        <w:t>n</w:t>
      </w:r>
      <w:r w:rsidR="000C13E0" w:rsidRPr="000C13E0">
        <w:rPr>
          <w:rFonts w:ascii="Arial" w:hAnsi="Arial" w:cs="Arial"/>
          <w:bCs/>
          <w:noProof w:val="0"/>
          <w:sz w:val="22"/>
          <w:szCs w:val="22"/>
        </w:rPr>
        <w:t xml:space="preserve"> </w:t>
      </w:r>
      <w:r w:rsidR="000C13E0">
        <w:rPr>
          <w:rFonts w:ascii="Arial" w:hAnsi="Arial" w:cs="Arial"/>
          <w:bCs/>
          <w:noProof w:val="0"/>
          <w:sz w:val="22"/>
          <w:szCs w:val="22"/>
        </w:rPr>
        <w:t>mit nur wenigen Klicks komplett erstellen lassen.</w:t>
      </w:r>
      <w:r w:rsidR="000C13E0" w:rsidRPr="000C13E0">
        <w:rPr>
          <w:rFonts w:ascii="Arial" w:hAnsi="Arial" w:cs="Arial"/>
          <w:bCs/>
          <w:noProof w:val="0"/>
          <w:sz w:val="22"/>
          <w:szCs w:val="22"/>
        </w:rPr>
        <w:t xml:space="preserve"> </w:t>
      </w:r>
    </w:p>
    <w:p w14:paraId="1DB81BE0" w14:textId="325C3A05" w:rsidR="000706FA" w:rsidRDefault="00A43A08" w:rsidP="00991702">
      <w:pPr>
        <w:suppressAutoHyphens w:val="0"/>
        <w:autoSpaceDE w:val="0"/>
        <w:spacing w:after="120" w:line="360" w:lineRule="auto"/>
        <w:ind w:right="2052"/>
        <w:jc w:val="both"/>
        <w:rPr>
          <w:rFonts w:ascii="Arial" w:hAnsi="Arial" w:cs="Arial"/>
          <w:bCs/>
          <w:noProof w:val="0"/>
          <w:sz w:val="22"/>
          <w:szCs w:val="22"/>
        </w:rPr>
      </w:pPr>
      <w:r>
        <w:rPr>
          <w:rFonts w:ascii="Arial" w:hAnsi="Arial" w:cs="Arial"/>
          <w:bCs/>
          <w:noProof w:val="0"/>
          <w:sz w:val="22"/>
          <w:szCs w:val="22"/>
        </w:rPr>
        <w:t xml:space="preserve">Zur Einführung </w:t>
      </w:r>
      <w:r w:rsidR="00845185" w:rsidRPr="003F374A">
        <w:rPr>
          <w:rFonts w:ascii="Arial" w:hAnsi="Arial" w:cs="Arial"/>
          <w:bCs/>
          <w:noProof w:val="0"/>
          <w:sz w:val="22"/>
          <w:szCs w:val="22"/>
        </w:rPr>
        <w:t xml:space="preserve">von </w:t>
      </w:r>
      <w:proofErr w:type="spellStart"/>
      <w:r w:rsidR="00845185" w:rsidRPr="003F374A">
        <w:rPr>
          <w:rFonts w:ascii="Arial" w:hAnsi="Arial" w:cs="Arial"/>
          <w:bCs/>
          <w:noProof w:val="0"/>
          <w:sz w:val="22"/>
          <w:szCs w:val="22"/>
        </w:rPr>
        <w:t>BricsCAD</w:t>
      </w:r>
      <w:proofErr w:type="spellEnd"/>
      <w:r w:rsidR="0091040B" w:rsidRPr="001C044B">
        <w:rPr>
          <w:rFonts w:ascii="Arial" w:hAnsi="Arial" w:cs="Arial"/>
          <w:bCs/>
          <w:noProof w:val="0"/>
          <w:sz w:val="22"/>
          <w:szCs w:val="22"/>
          <w:vertAlign w:val="superscript"/>
        </w:rPr>
        <w:t>®</w:t>
      </w:r>
      <w:r w:rsidR="00845185" w:rsidRPr="003F374A">
        <w:rPr>
          <w:rFonts w:ascii="Arial" w:hAnsi="Arial" w:cs="Arial"/>
          <w:bCs/>
          <w:noProof w:val="0"/>
          <w:sz w:val="22"/>
          <w:szCs w:val="22"/>
        </w:rPr>
        <w:t xml:space="preserve"> V</w:t>
      </w:r>
      <w:r w:rsidR="00845185">
        <w:rPr>
          <w:rFonts w:ascii="Arial" w:hAnsi="Arial" w:cs="Arial"/>
          <w:bCs/>
          <w:noProof w:val="0"/>
          <w:sz w:val="22"/>
          <w:szCs w:val="22"/>
        </w:rPr>
        <w:t>2</w:t>
      </w:r>
      <w:r w:rsidR="00642434">
        <w:rPr>
          <w:rFonts w:ascii="Arial" w:hAnsi="Arial" w:cs="Arial"/>
          <w:bCs/>
          <w:noProof w:val="0"/>
          <w:sz w:val="22"/>
          <w:szCs w:val="22"/>
        </w:rPr>
        <w:t>2</w:t>
      </w:r>
      <w:r w:rsidR="00845185" w:rsidRPr="003F374A">
        <w:rPr>
          <w:rFonts w:ascii="Arial" w:hAnsi="Arial" w:cs="Arial"/>
          <w:bCs/>
          <w:noProof w:val="0"/>
          <w:sz w:val="22"/>
          <w:szCs w:val="22"/>
        </w:rPr>
        <w:t xml:space="preserve"> </w:t>
      </w:r>
      <w:r>
        <w:rPr>
          <w:rFonts w:ascii="Arial" w:hAnsi="Arial" w:cs="Arial"/>
          <w:bCs/>
          <w:noProof w:val="0"/>
          <w:sz w:val="22"/>
          <w:szCs w:val="22"/>
        </w:rPr>
        <w:t xml:space="preserve">bietet </w:t>
      </w:r>
      <w:r w:rsidR="00191D7A" w:rsidRPr="00191D7A">
        <w:rPr>
          <w:rFonts w:ascii="Arial" w:hAnsi="Arial" w:cs="Arial"/>
          <w:bCs/>
          <w:noProof w:val="0"/>
          <w:sz w:val="22"/>
          <w:szCs w:val="22"/>
        </w:rPr>
        <w:t xml:space="preserve">der </w:t>
      </w:r>
      <w:proofErr w:type="spellStart"/>
      <w:r w:rsidR="00191D7A" w:rsidRPr="00191D7A">
        <w:rPr>
          <w:rFonts w:ascii="Arial" w:hAnsi="Arial" w:cs="Arial"/>
          <w:bCs/>
          <w:noProof w:val="0"/>
          <w:sz w:val="22"/>
          <w:szCs w:val="22"/>
        </w:rPr>
        <w:t>Bricsys</w:t>
      </w:r>
      <w:proofErr w:type="spellEnd"/>
      <w:r w:rsidR="00191D7A" w:rsidRPr="00191D7A">
        <w:rPr>
          <w:rFonts w:ascii="Arial" w:hAnsi="Arial" w:cs="Arial"/>
          <w:bCs/>
          <w:noProof w:val="0"/>
          <w:sz w:val="22"/>
          <w:szCs w:val="22"/>
        </w:rPr>
        <w:t xml:space="preserve"> Elite Partner </w:t>
      </w:r>
      <w:proofErr w:type="spellStart"/>
      <w:r>
        <w:rPr>
          <w:rFonts w:ascii="Arial" w:hAnsi="Arial" w:cs="Arial"/>
          <w:bCs/>
          <w:noProof w:val="0"/>
          <w:sz w:val="22"/>
          <w:szCs w:val="22"/>
        </w:rPr>
        <w:t>MERViSOFT</w:t>
      </w:r>
      <w:proofErr w:type="spellEnd"/>
      <w:r>
        <w:rPr>
          <w:rFonts w:ascii="Arial" w:hAnsi="Arial" w:cs="Arial"/>
          <w:bCs/>
          <w:noProof w:val="0"/>
          <w:sz w:val="22"/>
          <w:szCs w:val="22"/>
        </w:rPr>
        <w:t xml:space="preserve"> auch in diesem Jahr wie</w:t>
      </w:r>
      <w:r w:rsidRPr="00A43A08">
        <w:rPr>
          <w:rFonts w:ascii="Arial" w:hAnsi="Arial" w:cs="Arial"/>
          <w:bCs/>
          <w:noProof w:val="0"/>
          <w:sz w:val="22"/>
          <w:szCs w:val="22"/>
        </w:rPr>
        <w:t xml:space="preserve">der eine attraktive </w:t>
      </w:r>
      <w:r w:rsidR="00991702" w:rsidRPr="00A43A08">
        <w:rPr>
          <w:rFonts w:ascii="Arial" w:hAnsi="Arial" w:cs="Arial"/>
          <w:bCs/>
          <w:noProof w:val="0"/>
          <w:sz w:val="22"/>
          <w:szCs w:val="22"/>
        </w:rPr>
        <w:t>Rabattaktion</w:t>
      </w:r>
      <w:r w:rsidR="0091040B">
        <w:rPr>
          <w:rFonts w:ascii="Arial" w:hAnsi="Arial" w:cs="Arial"/>
          <w:bCs/>
          <w:noProof w:val="0"/>
          <w:sz w:val="22"/>
          <w:szCs w:val="22"/>
        </w:rPr>
        <w:t xml:space="preserve">, </w:t>
      </w:r>
      <w:r w:rsidR="0091040B" w:rsidRPr="001338CF">
        <w:rPr>
          <w:rFonts w:ascii="Arial" w:hAnsi="Arial" w:cs="Arial"/>
          <w:bCs/>
          <w:noProof w:val="0"/>
          <w:sz w:val="22"/>
          <w:szCs w:val="22"/>
        </w:rPr>
        <w:t xml:space="preserve">die </w:t>
      </w:r>
      <w:r w:rsidR="001338CF" w:rsidRPr="001338CF">
        <w:rPr>
          <w:rFonts w:ascii="Arial" w:hAnsi="Arial" w:cs="Arial"/>
          <w:bCs/>
          <w:noProof w:val="0"/>
          <w:sz w:val="22"/>
          <w:szCs w:val="22"/>
        </w:rPr>
        <w:t>vom 22.</w:t>
      </w:r>
      <w:r w:rsidR="0091040B" w:rsidRPr="001338CF">
        <w:rPr>
          <w:rFonts w:ascii="Arial" w:hAnsi="Arial" w:cs="Arial"/>
          <w:bCs/>
          <w:noProof w:val="0"/>
          <w:sz w:val="22"/>
          <w:szCs w:val="22"/>
        </w:rPr>
        <w:t xml:space="preserve"> bis zum 30. November läuft.</w:t>
      </w:r>
      <w:r w:rsidRPr="001338CF">
        <w:rPr>
          <w:rFonts w:ascii="Arial" w:hAnsi="Arial" w:cs="Arial"/>
          <w:bCs/>
          <w:noProof w:val="0"/>
          <w:sz w:val="22"/>
          <w:szCs w:val="22"/>
        </w:rPr>
        <w:t xml:space="preserve"> </w:t>
      </w:r>
      <w:r w:rsidR="0091040B" w:rsidRPr="001338CF">
        <w:rPr>
          <w:rFonts w:ascii="Arial" w:hAnsi="Arial" w:cs="Arial"/>
          <w:bCs/>
          <w:noProof w:val="0"/>
          <w:sz w:val="22"/>
          <w:szCs w:val="22"/>
        </w:rPr>
        <w:t>In diesem</w:t>
      </w:r>
      <w:r w:rsidR="0091040B">
        <w:rPr>
          <w:rFonts w:ascii="Arial" w:hAnsi="Arial" w:cs="Arial"/>
          <w:bCs/>
          <w:noProof w:val="0"/>
          <w:sz w:val="22"/>
          <w:szCs w:val="22"/>
        </w:rPr>
        <w:t xml:space="preserve"> Zeitraum</w:t>
      </w:r>
      <w:r w:rsidR="00845185">
        <w:rPr>
          <w:rFonts w:ascii="Arial" w:hAnsi="Arial" w:cs="Arial"/>
          <w:bCs/>
          <w:noProof w:val="0"/>
          <w:sz w:val="22"/>
          <w:szCs w:val="22"/>
        </w:rPr>
        <w:t xml:space="preserve"> sind die </w:t>
      </w:r>
      <w:r w:rsidR="00845185" w:rsidRPr="001338CF">
        <w:rPr>
          <w:rFonts w:ascii="Arial" w:hAnsi="Arial" w:cs="Arial"/>
          <w:bCs/>
          <w:noProof w:val="0"/>
          <w:sz w:val="22"/>
          <w:szCs w:val="22"/>
        </w:rPr>
        <w:t>verschiedenen Versionen</w:t>
      </w:r>
      <w:r w:rsidR="001338CF" w:rsidRPr="001338CF">
        <w:rPr>
          <w:rFonts w:ascii="Arial" w:hAnsi="Arial" w:cs="Arial"/>
          <w:bCs/>
          <w:noProof w:val="0"/>
          <w:sz w:val="22"/>
          <w:szCs w:val="22"/>
        </w:rPr>
        <w:t xml:space="preserve"> und Upgrades</w:t>
      </w:r>
      <w:r w:rsidR="00845185" w:rsidRPr="001338CF">
        <w:rPr>
          <w:rFonts w:ascii="Arial" w:hAnsi="Arial" w:cs="Arial"/>
          <w:bCs/>
          <w:noProof w:val="0"/>
          <w:sz w:val="22"/>
          <w:szCs w:val="22"/>
        </w:rPr>
        <w:t xml:space="preserve"> mit einem Preisvorteil von bis zu 1</w:t>
      </w:r>
      <w:r w:rsidR="001338CF" w:rsidRPr="001338CF">
        <w:rPr>
          <w:rFonts w:ascii="Arial" w:hAnsi="Arial" w:cs="Arial"/>
          <w:bCs/>
          <w:noProof w:val="0"/>
          <w:sz w:val="22"/>
          <w:szCs w:val="22"/>
        </w:rPr>
        <w:t>5</w:t>
      </w:r>
      <w:r w:rsidR="00845185" w:rsidRPr="001338CF">
        <w:rPr>
          <w:rFonts w:ascii="Arial" w:hAnsi="Arial" w:cs="Arial"/>
          <w:bCs/>
          <w:noProof w:val="0"/>
          <w:sz w:val="22"/>
          <w:szCs w:val="22"/>
        </w:rPr>
        <w:t xml:space="preserve"> % erhältlich</w:t>
      </w:r>
      <w:r w:rsidR="00845185">
        <w:rPr>
          <w:rFonts w:ascii="Arial" w:hAnsi="Arial" w:cs="Arial"/>
          <w:bCs/>
          <w:noProof w:val="0"/>
          <w:sz w:val="22"/>
          <w:szCs w:val="22"/>
        </w:rPr>
        <w:t xml:space="preserve">. </w:t>
      </w:r>
      <w:r w:rsidR="000706FA">
        <w:rPr>
          <w:rFonts w:ascii="Arial" w:hAnsi="Arial" w:cs="Arial"/>
          <w:bCs/>
          <w:noProof w:val="0"/>
          <w:sz w:val="22"/>
          <w:szCs w:val="22"/>
        </w:rPr>
        <w:t>Um BricsCAD</w:t>
      </w:r>
      <w:r w:rsidR="000706FA" w:rsidRPr="001731D2">
        <w:rPr>
          <w:rFonts w:ascii="Arial" w:hAnsi="Arial" w:cs="Arial"/>
          <w:bCs/>
          <w:noProof w:val="0"/>
          <w:sz w:val="22"/>
          <w:szCs w:val="22"/>
          <w:vertAlign w:val="superscript"/>
        </w:rPr>
        <w:t>®</w:t>
      </w:r>
      <w:r w:rsidR="000706FA">
        <w:rPr>
          <w:rFonts w:ascii="Arial" w:hAnsi="Arial" w:cs="Arial"/>
          <w:bCs/>
          <w:noProof w:val="0"/>
          <w:sz w:val="22"/>
          <w:szCs w:val="22"/>
        </w:rPr>
        <w:t xml:space="preserve"> vorab zu testen, können Interessenten eine für 30 Tage voll funktionsfähige Demoversion von der Website (shop.cad-deutschland.de) herunterladen.</w:t>
      </w:r>
      <w:r w:rsidR="00991702">
        <w:rPr>
          <w:rFonts w:ascii="Arial" w:hAnsi="Arial" w:cs="Arial"/>
          <w:bCs/>
          <w:noProof w:val="0"/>
          <w:sz w:val="22"/>
          <w:szCs w:val="22"/>
        </w:rPr>
        <w:t xml:space="preserve"> </w:t>
      </w:r>
      <w:r w:rsidR="000706FA">
        <w:rPr>
          <w:rFonts w:ascii="Arial" w:hAnsi="Arial" w:cs="Arial"/>
          <w:bCs/>
          <w:noProof w:val="0"/>
          <w:sz w:val="22"/>
          <w:szCs w:val="22"/>
        </w:rPr>
        <w:t>Weitere Informationen zu BricsCAD</w:t>
      </w:r>
      <w:r w:rsidR="000706FA" w:rsidRPr="001C044B">
        <w:rPr>
          <w:rFonts w:ascii="Arial" w:hAnsi="Arial" w:cs="Arial"/>
          <w:bCs/>
          <w:noProof w:val="0"/>
          <w:sz w:val="22"/>
          <w:szCs w:val="22"/>
          <w:vertAlign w:val="superscript"/>
        </w:rPr>
        <w:t>®</w:t>
      </w:r>
      <w:r w:rsidR="000706FA">
        <w:rPr>
          <w:rFonts w:ascii="Arial" w:hAnsi="Arial" w:cs="Arial"/>
          <w:bCs/>
          <w:noProof w:val="0"/>
          <w:sz w:val="22"/>
          <w:szCs w:val="22"/>
        </w:rPr>
        <w:t xml:space="preserve"> gibt es auch in der kostenfreien Community auf der Website </w:t>
      </w:r>
      <w:hyperlink r:id="rId9" w:history="1">
        <w:r w:rsidR="000706FA" w:rsidRPr="009C24A6">
          <w:rPr>
            <w:rStyle w:val="Hyperlink"/>
            <w:rFonts w:ascii="Arial" w:hAnsi="Arial" w:cs="Arial"/>
            <w:bCs/>
            <w:noProof w:val="0"/>
            <w:sz w:val="22"/>
            <w:szCs w:val="22"/>
          </w:rPr>
          <w:t>cad-deutschland.de</w:t>
        </w:r>
      </w:hyperlink>
      <w:r w:rsidR="000706FA">
        <w:rPr>
          <w:rFonts w:ascii="Arial" w:hAnsi="Arial" w:cs="Arial"/>
          <w:bCs/>
          <w:noProof w:val="0"/>
          <w:sz w:val="22"/>
          <w:szCs w:val="22"/>
        </w:rPr>
        <w:t xml:space="preserve">. Ein Forum, der </w:t>
      </w:r>
      <w:proofErr w:type="spellStart"/>
      <w:r w:rsidR="000706FA">
        <w:rPr>
          <w:rFonts w:ascii="Arial" w:hAnsi="Arial" w:cs="Arial"/>
          <w:bCs/>
          <w:noProof w:val="0"/>
          <w:sz w:val="22"/>
          <w:szCs w:val="22"/>
        </w:rPr>
        <w:t>BricsCAD</w:t>
      </w:r>
      <w:proofErr w:type="spellEnd"/>
      <w:r w:rsidR="0091040B" w:rsidRPr="001C044B">
        <w:rPr>
          <w:rFonts w:ascii="Arial" w:hAnsi="Arial" w:cs="Arial"/>
          <w:bCs/>
          <w:noProof w:val="0"/>
          <w:sz w:val="22"/>
          <w:szCs w:val="22"/>
          <w:vertAlign w:val="superscript"/>
        </w:rPr>
        <w:t>®</w:t>
      </w:r>
      <w:r w:rsidR="000706FA">
        <w:rPr>
          <w:rFonts w:ascii="Arial" w:hAnsi="Arial" w:cs="Arial"/>
          <w:bCs/>
          <w:noProof w:val="0"/>
          <w:sz w:val="22"/>
          <w:szCs w:val="22"/>
        </w:rPr>
        <w:t>-Support, Download von Tutorials und viele Partnerinformationen machen es dem BricsCAD</w:t>
      </w:r>
      <w:r w:rsidR="000706FA" w:rsidRPr="001C044B">
        <w:rPr>
          <w:rFonts w:ascii="Arial" w:hAnsi="Arial" w:cs="Arial"/>
          <w:bCs/>
          <w:noProof w:val="0"/>
          <w:sz w:val="22"/>
          <w:szCs w:val="22"/>
          <w:vertAlign w:val="superscript"/>
        </w:rPr>
        <w:t>®</w:t>
      </w:r>
      <w:r w:rsidR="000706FA">
        <w:rPr>
          <w:rFonts w:ascii="Arial" w:hAnsi="Arial" w:cs="Arial"/>
          <w:bCs/>
          <w:noProof w:val="0"/>
          <w:sz w:val="22"/>
          <w:szCs w:val="22"/>
        </w:rPr>
        <w:t>-Nutzer sehr einfach, in der Community die für ihn nützlichen Informationen zu finden. Der Austausch der Mitglieder untereinander steht dabei im Mittelpunkt.</w:t>
      </w:r>
    </w:p>
    <w:p w14:paraId="23D6D197" w14:textId="77777777" w:rsidR="00295639" w:rsidRDefault="00295639" w:rsidP="00991702">
      <w:pPr>
        <w:suppressAutoHyphens w:val="0"/>
        <w:autoSpaceDE w:val="0"/>
        <w:spacing w:after="120" w:line="360" w:lineRule="auto"/>
        <w:ind w:right="2052"/>
        <w:jc w:val="both"/>
        <w:rPr>
          <w:rFonts w:ascii="Arial" w:hAnsi="Arial" w:cs="Arial"/>
          <w:bCs/>
          <w:noProof w:val="0"/>
          <w:sz w:val="22"/>
          <w:szCs w:val="22"/>
        </w:rPr>
      </w:pPr>
    </w:p>
    <w:p w14:paraId="4EE4A83A" w14:textId="7E9888AB" w:rsidR="00B60677" w:rsidRDefault="00165797" w:rsidP="00611CB3">
      <w:pPr>
        <w:tabs>
          <w:tab w:val="left" w:pos="7088"/>
        </w:tabs>
        <w:suppressAutoHyphens w:val="0"/>
        <w:autoSpaceDE w:val="0"/>
        <w:spacing w:after="120" w:line="360" w:lineRule="auto"/>
        <w:ind w:right="1841"/>
        <w:jc w:val="both"/>
        <w:rPr>
          <w:rFonts w:ascii="Arial" w:hAnsi="Arial" w:cs="Arial"/>
          <w:bCs/>
          <w:noProof w:val="0"/>
          <w:sz w:val="22"/>
          <w:szCs w:val="22"/>
        </w:rPr>
      </w:pPr>
      <w:r>
        <w:rPr>
          <w:rFonts w:ascii="Arial" w:hAnsi="Arial" w:cs="Arial"/>
          <w:bCs/>
          <w:sz w:val="22"/>
          <w:szCs w:val="22"/>
        </w:rPr>
        <w:lastRenderedPageBreak/>
        <w:drawing>
          <wp:inline distT="0" distB="0" distL="0" distR="0" wp14:anchorId="24444375" wp14:editId="5834CC56">
            <wp:extent cx="3218693" cy="224112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a:stretch>
                      <a:fillRect/>
                    </a:stretch>
                  </pic:blipFill>
                  <pic:spPr>
                    <a:xfrm>
                      <a:off x="0" y="0"/>
                      <a:ext cx="3236978" cy="2253859"/>
                    </a:xfrm>
                    <a:prstGeom prst="rect">
                      <a:avLst/>
                    </a:prstGeom>
                  </pic:spPr>
                </pic:pic>
              </a:graphicData>
            </a:graphic>
          </wp:inline>
        </w:drawing>
      </w:r>
    </w:p>
    <w:p w14:paraId="375D3D09" w14:textId="62EA38B2" w:rsidR="007E375D" w:rsidRDefault="007E375D" w:rsidP="007E375D">
      <w:pPr>
        <w:tabs>
          <w:tab w:val="left" w:pos="7088"/>
        </w:tabs>
        <w:suppressAutoHyphens w:val="0"/>
        <w:autoSpaceDE w:val="0"/>
        <w:spacing w:after="120" w:line="360" w:lineRule="auto"/>
        <w:ind w:right="1841"/>
        <w:jc w:val="both"/>
        <w:rPr>
          <w:rFonts w:ascii="Arial" w:hAnsi="Arial" w:cs="Arial"/>
          <w:bCs/>
          <w:noProof w:val="0"/>
          <w:sz w:val="22"/>
          <w:szCs w:val="22"/>
        </w:rPr>
      </w:pPr>
      <w:r w:rsidRPr="00B60677">
        <w:rPr>
          <w:rFonts w:ascii="Arial" w:hAnsi="Arial" w:cs="Arial"/>
          <w:b/>
          <w:bCs/>
          <w:noProof w:val="0"/>
          <w:sz w:val="22"/>
          <w:szCs w:val="22"/>
        </w:rPr>
        <w:t xml:space="preserve">Bild </w:t>
      </w:r>
      <w:r>
        <w:rPr>
          <w:rFonts w:ascii="Arial" w:hAnsi="Arial" w:cs="Arial"/>
          <w:bCs/>
          <w:noProof w:val="0"/>
          <w:sz w:val="22"/>
          <w:szCs w:val="22"/>
        </w:rPr>
        <w:t>(</w:t>
      </w:r>
      <w:r w:rsidR="00165797" w:rsidRPr="00165797">
        <w:rPr>
          <w:rFonts w:ascii="Arial" w:hAnsi="Arial" w:cs="Arial"/>
          <w:bCs/>
          <w:noProof w:val="0"/>
          <w:sz w:val="22"/>
          <w:szCs w:val="22"/>
        </w:rPr>
        <w:t>KOPIERENGEFUEHRT3D</w:t>
      </w:r>
      <w:r>
        <w:rPr>
          <w:rFonts w:ascii="Arial" w:hAnsi="Arial" w:cs="Arial"/>
          <w:bCs/>
          <w:noProof w:val="0"/>
          <w:sz w:val="22"/>
          <w:szCs w:val="22"/>
        </w:rPr>
        <w:t>.png)</w:t>
      </w:r>
    </w:p>
    <w:p w14:paraId="0E3BEC6D" w14:textId="74A585FB" w:rsidR="00B60677" w:rsidRPr="00A43A08" w:rsidRDefault="00295639" w:rsidP="00611CB3">
      <w:pPr>
        <w:tabs>
          <w:tab w:val="left" w:pos="7088"/>
        </w:tabs>
        <w:suppressAutoHyphens w:val="0"/>
        <w:autoSpaceDE w:val="0"/>
        <w:spacing w:after="120" w:line="360" w:lineRule="auto"/>
        <w:ind w:right="1841"/>
        <w:rPr>
          <w:rFonts w:ascii="Arial" w:hAnsi="Arial" w:cs="Arial"/>
          <w:noProof w:val="0"/>
          <w:sz w:val="20"/>
          <w:szCs w:val="20"/>
        </w:rPr>
      </w:pPr>
      <w:r>
        <w:rPr>
          <w:rFonts w:ascii="Arial" w:hAnsi="Arial" w:cs="Arial"/>
          <w:noProof w:val="0"/>
          <w:sz w:val="20"/>
          <w:szCs w:val="20"/>
        </w:rPr>
        <w:t xml:space="preserve">Die mit künstlicher Intelligenz arbeitende neue Funktion </w:t>
      </w:r>
      <w:r w:rsidRPr="00304CB0">
        <w:rPr>
          <w:rFonts w:ascii="Arial" w:hAnsi="Arial" w:cs="Arial"/>
          <w:bCs/>
          <w:noProof w:val="0"/>
          <w:sz w:val="20"/>
          <w:szCs w:val="20"/>
        </w:rPr>
        <w:t>KOPIERENGEFÜHRT3D</w:t>
      </w:r>
      <w:r>
        <w:rPr>
          <w:rFonts w:ascii="Arial" w:hAnsi="Arial" w:cs="Arial"/>
          <w:bCs/>
          <w:noProof w:val="0"/>
          <w:sz w:val="20"/>
          <w:szCs w:val="20"/>
        </w:rPr>
        <w:t xml:space="preserve"> erhöht die Produktivität bei der 3D-Konstruktion.</w:t>
      </w:r>
    </w:p>
    <w:p w14:paraId="74CF7F91" w14:textId="77777777" w:rsidR="00B60677" w:rsidRPr="00B60677" w:rsidRDefault="00B60677" w:rsidP="00611CB3">
      <w:pPr>
        <w:tabs>
          <w:tab w:val="left" w:pos="7088"/>
        </w:tabs>
        <w:suppressAutoHyphens w:val="0"/>
        <w:autoSpaceDE w:val="0"/>
        <w:spacing w:after="120" w:line="360" w:lineRule="auto"/>
        <w:ind w:right="1841"/>
        <w:rPr>
          <w:rFonts w:ascii="Arial" w:hAnsi="Arial" w:cs="Arial"/>
          <w:noProof w:val="0"/>
          <w:sz w:val="20"/>
          <w:szCs w:val="20"/>
        </w:rPr>
      </w:pPr>
    </w:p>
    <w:p w14:paraId="63C9FCE5" w14:textId="77777777" w:rsidR="008660CC" w:rsidRDefault="008660CC" w:rsidP="00611CB3">
      <w:pPr>
        <w:tabs>
          <w:tab w:val="left" w:pos="7088"/>
        </w:tabs>
        <w:suppressAutoHyphens w:val="0"/>
        <w:autoSpaceDE w:val="0"/>
        <w:spacing w:after="120" w:line="360" w:lineRule="auto"/>
        <w:ind w:right="1841"/>
        <w:rPr>
          <w:rFonts w:ascii="Arial" w:hAnsi="Arial" w:cs="Arial"/>
          <w:b/>
          <w:noProof w:val="0"/>
          <w:sz w:val="20"/>
          <w:szCs w:val="20"/>
        </w:rPr>
      </w:pPr>
      <w:r>
        <w:rPr>
          <w:rFonts w:ascii="Arial" w:hAnsi="Arial" w:cs="Arial"/>
          <w:b/>
          <w:noProof w:val="0"/>
          <w:sz w:val="20"/>
          <w:szCs w:val="20"/>
        </w:rPr>
        <w:t xml:space="preserve">Über die </w:t>
      </w:r>
      <w:proofErr w:type="spellStart"/>
      <w:r>
        <w:rPr>
          <w:rFonts w:ascii="Arial" w:hAnsi="Arial" w:cs="Arial"/>
          <w:b/>
          <w:noProof w:val="0"/>
          <w:sz w:val="20"/>
          <w:szCs w:val="20"/>
        </w:rPr>
        <w:t>MERViSOFT</w:t>
      </w:r>
      <w:proofErr w:type="spellEnd"/>
      <w:r>
        <w:rPr>
          <w:rFonts w:ascii="Arial" w:hAnsi="Arial" w:cs="Arial"/>
          <w:b/>
          <w:noProof w:val="0"/>
          <w:sz w:val="20"/>
          <w:szCs w:val="20"/>
        </w:rPr>
        <w:t xml:space="preserve"> GmbH</w:t>
      </w:r>
    </w:p>
    <w:p w14:paraId="70F159FD" w14:textId="77777777" w:rsidR="001338CF" w:rsidRPr="000E16FF" w:rsidRDefault="000007A5" w:rsidP="001338CF">
      <w:pPr>
        <w:pStyle w:val="StandardWeb"/>
        <w:tabs>
          <w:tab w:val="left" w:pos="7088"/>
        </w:tabs>
        <w:suppressAutoHyphens w:val="0"/>
        <w:spacing w:before="0" w:after="0"/>
        <w:ind w:right="2125"/>
        <w:rPr>
          <w:rFonts w:ascii="Arial" w:hAnsi="Arial" w:cs="Arial"/>
          <w:noProof w:val="0"/>
          <w:sz w:val="20"/>
          <w:szCs w:val="20"/>
        </w:rPr>
      </w:pPr>
      <w:r w:rsidRPr="00C00258">
        <w:rPr>
          <w:rFonts w:ascii="Arial" w:hAnsi="Arial" w:cs="Arial"/>
          <w:noProof w:val="0"/>
          <w:sz w:val="20"/>
          <w:szCs w:val="20"/>
        </w:rPr>
        <w:t xml:space="preserve">Die </w:t>
      </w:r>
      <w:proofErr w:type="spellStart"/>
      <w:r w:rsidRPr="00C00258">
        <w:rPr>
          <w:rFonts w:ascii="Arial" w:hAnsi="Arial" w:cs="Arial"/>
          <w:noProof w:val="0"/>
          <w:sz w:val="20"/>
          <w:szCs w:val="20"/>
        </w:rPr>
        <w:t>MERViSOFT</w:t>
      </w:r>
      <w:proofErr w:type="spellEnd"/>
      <w:r w:rsidRPr="00C00258">
        <w:rPr>
          <w:rFonts w:ascii="Arial" w:hAnsi="Arial" w:cs="Arial"/>
          <w:noProof w:val="0"/>
          <w:sz w:val="20"/>
          <w:szCs w:val="20"/>
        </w:rPr>
        <w:t xml:space="preserve"> GmbH</w:t>
      </w:r>
      <w:r w:rsidRPr="00192798">
        <w:rPr>
          <w:rFonts w:ascii="Arial" w:hAnsi="Arial"/>
          <w:sz w:val="20"/>
          <w:szCs w:val="20"/>
        </w:rPr>
        <w:t xml:space="preserve"> ist </w:t>
      </w:r>
      <w:r w:rsidRPr="00C00258">
        <w:rPr>
          <w:rFonts w:ascii="Arial" w:hAnsi="Arial" w:cs="Arial"/>
          <w:noProof w:val="0"/>
          <w:sz w:val="20"/>
          <w:szCs w:val="20"/>
        </w:rPr>
        <w:t>seit 2004 Distributor und seit 2008 Repräsentant der</w:t>
      </w:r>
      <w:r w:rsidRPr="000E16FF">
        <w:rPr>
          <w:rFonts w:ascii="Arial" w:hAnsi="Arial" w:cs="Arial"/>
          <w:noProof w:val="0"/>
          <w:sz w:val="20"/>
          <w:szCs w:val="20"/>
        </w:rPr>
        <w:t xml:space="preserve"> Firma </w:t>
      </w:r>
      <w:proofErr w:type="spellStart"/>
      <w:r w:rsidRPr="000E16FF">
        <w:rPr>
          <w:rFonts w:ascii="Arial" w:hAnsi="Arial" w:cs="Arial"/>
          <w:noProof w:val="0"/>
          <w:sz w:val="20"/>
          <w:szCs w:val="20"/>
        </w:rPr>
        <w:t>Bricsys</w:t>
      </w:r>
      <w:proofErr w:type="spellEnd"/>
      <w:r w:rsidRPr="000E16FF">
        <w:rPr>
          <w:rFonts w:ascii="Arial" w:hAnsi="Arial" w:cs="Arial"/>
          <w:noProof w:val="0"/>
          <w:sz w:val="20"/>
          <w:szCs w:val="20"/>
        </w:rPr>
        <w:t xml:space="preserve"> in Gent, Belgien, für </w:t>
      </w:r>
      <w:proofErr w:type="spellStart"/>
      <w:r w:rsidRPr="000E16FF">
        <w:rPr>
          <w:rFonts w:ascii="Arial" w:hAnsi="Arial" w:cs="Arial"/>
          <w:noProof w:val="0"/>
          <w:sz w:val="20"/>
          <w:szCs w:val="20"/>
        </w:rPr>
        <w:t>BricsCAD</w:t>
      </w:r>
      <w:proofErr w:type="spellEnd"/>
      <w:r w:rsidRPr="000E16FF">
        <w:rPr>
          <w:rFonts w:ascii="Arial" w:hAnsi="Arial" w:cs="Arial"/>
          <w:noProof w:val="0"/>
          <w:sz w:val="20"/>
          <w:szCs w:val="20"/>
        </w:rPr>
        <w:t xml:space="preserve">, einer </w:t>
      </w:r>
      <w:proofErr w:type="spellStart"/>
      <w:r w:rsidRPr="000E16FF">
        <w:rPr>
          <w:rFonts w:ascii="Arial" w:hAnsi="Arial" w:cs="Arial"/>
          <w:noProof w:val="0"/>
          <w:sz w:val="20"/>
          <w:szCs w:val="20"/>
        </w:rPr>
        <w:t>dwg</w:t>
      </w:r>
      <w:proofErr w:type="spellEnd"/>
      <w:r w:rsidRPr="000E16FF">
        <w:rPr>
          <w:rFonts w:ascii="Arial" w:hAnsi="Arial" w:cs="Arial"/>
          <w:noProof w:val="0"/>
          <w:sz w:val="20"/>
          <w:szCs w:val="20"/>
        </w:rPr>
        <w:t xml:space="preserve">-basierten CAD-Software und dem Cloud-basierten Service BRICSYS 24/7. </w:t>
      </w:r>
      <w:r w:rsidR="001338CF" w:rsidRPr="00D9664D">
        <w:rPr>
          <w:rFonts w:ascii="Arial" w:hAnsi="Arial" w:cs="Arial"/>
          <w:bCs/>
          <w:noProof w:val="0"/>
          <w:sz w:val="20"/>
          <w:szCs w:val="20"/>
        </w:rPr>
        <w:t xml:space="preserve">2021 hat </w:t>
      </w:r>
      <w:proofErr w:type="spellStart"/>
      <w:r w:rsidR="001338CF" w:rsidRPr="00D9664D">
        <w:rPr>
          <w:rFonts w:ascii="Arial" w:hAnsi="Arial" w:cs="Arial"/>
          <w:bCs/>
          <w:noProof w:val="0"/>
          <w:sz w:val="20"/>
          <w:szCs w:val="20"/>
        </w:rPr>
        <w:t>MERViSOFT</w:t>
      </w:r>
      <w:proofErr w:type="spellEnd"/>
      <w:r w:rsidR="001338CF" w:rsidRPr="00D9664D">
        <w:rPr>
          <w:rFonts w:ascii="Arial" w:hAnsi="Arial" w:cs="Arial"/>
          <w:bCs/>
          <w:noProof w:val="0"/>
          <w:sz w:val="20"/>
          <w:szCs w:val="20"/>
        </w:rPr>
        <w:t xml:space="preserve"> von </w:t>
      </w:r>
      <w:proofErr w:type="spellStart"/>
      <w:r w:rsidR="001338CF" w:rsidRPr="00D9664D">
        <w:rPr>
          <w:rFonts w:ascii="Arial" w:hAnsi="Arial" w:cs="Arial"/>
          <w:bCs/>
          <w:noProof w:val="0"/>
          <w:sz w:val="20"/>
          <w:szCs w:val="20"/>
        </w:rPr>
        <w:t>Bricsys</w:t>
      </w:r>
      <w:proofErr w:type="spellEnd"/>
      <w:r w:rsidR="001338CF" w:rsidRPr="00D9664D">
        <w:rPr>
          <w:rFonts w:ascii="Arial" w:hAnsi="Arial" w:cs="Arial"/>
          <w:bCs/>
          <w:noProof w:val="0"/>
          <w:sz w:val="20"/>
          <w:szCs w:val="20"/>
        </w:rPr>
        <w:t xml:space="preserve"> den Status Elite Partner verliehen bekommen, weltweit als eins von wenigen Unternehmen, in Deutschland ist </w:t>
      </w:r>
      <w:proofErr w:type="spellStart"/>
      <w:r w:rsidR="001338CF" w:rsidRPr="00D9664D">
        <w:rPr>
          <w:rFonts w:ascii="Arial" w:hAnsi="Arial" w:cs="Arial"/>
          <w:bCs/>
          <w:noProof w:val="0"/>
          <w:sz w:val="20"/>
          <w:szCs w:val="20"/>
        </w:rPr>
        <w:t>MERViSOFT</w:t>
      </w:r>
      <w:proofErr w:type="spellEnd"/>
      <w:r w:rsidR="001338CF" w:rsidRPr="00D9664D">
        <w:rPr>
          <w:rFonts w:ascii="Arial" w:hAnsi="Arial" w:cs="Arial"/>
          <w:bCs/>
          <w:noProof w:val="0"/>
          <w:sz w:val="20"/>
          <w:szCs w:val="20"/>
        </w:rPr>
        <w:t xml:space="preserve"> das einzige Unternehmen, das diese Bezeichnung tragen darf.</w:t>
      </w:r>
    </w:p>
    <w:p w14:paraId="090FDA67" w14:textId="76162BA1" w:rsidR="000007A5" w:rsidRPr="000E16FF" w:rsidRDefault="000007A5" w:rsidP="000007A5">
      <w:pPr>
        <w:pStyle w:val="StandardWeb"/>
        <w:tabs>
          <w:tab w:val="left" w:pos="7088"/>
        </w:tabs>
        <w:suppressAutoHyphens w:val="0"/>
        <w:spacing w:before="0" w:after="0"/>
        <w:ind w:right="2125"/>
        <w:rPr>
          <w:rFonts w:ascii="Arial" w:hAnsi="Arial" w:cs="Arial"/>
          <w:noProof w:val="0"/>
          <w:sz w:val="20"/>
          <w:szCs w:val="20"/>
        </w:rPr>
      </w:pPr>
    </w:p>
    <w:p w14:paraId="403A5EC9" w14:textId="77777777" w:rsidR="000007A5" w:rsidRDefault="000007A5" w:rsidP="000007A5">
      <w:pPr>
        <w:pStyle w:val="StandardWeb"/>
        <w:tabs>
          <w:tab w:val="left" w:pos="7088"/>
        </w:tabs>
        <w:suppressAutoHyphens w:val="0"/>
        <w:spacing w:after="0"/>
        <w:ind w:right="2125"/>
        <w:rPr>
          <w:rFonts w:ascii="Arial" w:hAnsi="Arial" w:cs="Arial"/>
          <w:noProof w:val="0"/>
          <w:sz w:val="20"/>
          <w:szCs w:val="20"/>
        </w:rPr>
      </w:pPr>
      <w:r>
        <w:rPr>
          <w:rFonts w:ascii="Arial" w:hAnsi="Arial" w:cs="Arial"/>
          <w:noProof w:val="0"/>
          <w:sz w:val="20"/>
          <w:szCs w:val="20"/>
        </w:rPr>
        <w:t>Zum Abdruck freigegeben. Bei Abdruck bitten wir um die Zusendung eines Belegexemplars an:</w:t>
      </w:r>
    </w:p>
    <w:p w14:paraId="4C963112" w14:textId="77777777" w:rsidR="008660CC" w:rsidRDefault="008660CC" w:rsidP="00611CB3">
      <w:pPr>
        <w:pStyle w:val="StandardWeb"/>
        <w:tabs>
          <w:tab w:val="left" w:pos="7088"/>
        </w:tabs>
        <w:suppressAutoHyphens w:val="0"/>
        <w:spacing w:after="0"/>
        <w:ind w:right="1841"/>
        <w:rPr>
          <w:rFonts w:ascii="Arial" w:hAnsi="Arial" w:cs="Arial"/>
          <w:b/>
          <w:noProof w:val="0"/>
          <w:sz w:val="20"/>
          <w:szCs w:val="20"/>
        </w:rPr>
      </w:pPr>
      <w:r>
        <w:rPr>
          <w:rFonts w:ascii="Arial" w:hAnsi="Arial" w:cs="Arial"/>
          <w:b/>
          <w:noProof w:val="0"/>
          <w:sz w:val="20"/>
          <w:szCs w:val="20"/>
        </w:rPr>
        <w:t>Redaktionskontakt</w:t>
      </w:r>
    </w:p>
    <w:p w14:paraId="38E564C5" w14:textId="10DA9C6B" w:rsidR="008660CC" w:rsidRDefault="008660CC" w:rsidP="00611CB3">
      <w:pPr>
        <w:pStyle w:val="StandardWeb"/>
        <w:tabs>
          <w:tab w:val="left" w:pos="7088"/>
        </w:tabs>
        <w:suppressAutoHyphens w:val="0"/>
        <w:spacing w:before="0" w:after="0"/>
        <w:ind w:right="1841"/>
        <w:rPr>
          <w:rStyle w:val="Hyperlink"/>
          <w:rFonts w:ascii="Arial" w:hAnsi="Arial" w:cs="Arial"/>
          <w:noProof w:val="0"/>
          <w:color w:val="auto"/>
          <w:sz w:val="20"/>
          <w:szCs w:val="20"/>
          <w:u w:val="none"/>
        </w:rPr>
      </w:pPr>
      <w:r>
        <w:rPr>
          <w:rStyle w:val="Hyperlink"/>
          <w:rFonts w:ascii="Arial" w:hAnsi="Arial" w:cs="Arial"/>
          <w:noProof w:val="0"/>
          <w:color w:val="auto"/>
          <w:sz w:val="20"/>
          <w:szCs w:val="20"/>
          <w:u w:val="none"/>
        </w:rPr>
        <w:t>Agentur Dr. Lantzsch</w:t>
      </w:r>
      <w:r>
        <w:rPr>
          <w:rFonts w:ascii="Arial" w:hAnsi="Arial" w:cs="Arial"/>
          <w:noProof w:val="0"/>
          <w:sz w:val="20"/>
          <w:szCs w:val="20"/>
        </w:rPr>
        <w:br/>
      </w:r>
      <w:r>
        <w:rPr>
          <w:rStyle w:val="Hyperlink"/>
          <w:rFonts w:ascii="Arial" w:hAnsi="Arial" w:cs="Arial"/>
          <w:noProof w:val="0"/>
          <w:color w:val="auto"/>
          <w:sz w:val="20"/>
          <w:szCs w:val="20"/>
          <w:u w:val="none"/>
        </w:rPr>
        <w:t>Dr. Jörg Lantzsch</w:t>
      </w:r>
      <w:r>
        <w:rPr>
          <w:rFonts w:ascii="Arial" w:hAnsi="Arial" w:cs="Arial"/>
          <w:noProof w:val="0"/>
          <w:sz w:val="20"/>
          <w:szCs w:val="20"/>
        </w:rPr>
        <w:br/>
      </w:r>
      <w:r w:rsidR="00B22D9E">
        <w:rPr>
          <w:rFonts w:ascii="Arial" w:hAnsi="Arial" w:cs="Arial"/>
          <w:noProof w:val="0"/>
          <w:sz w:val="20"/>
          <w:szCs w:val="20"/>
        </w:rPr>
        <w:t>Schwalbacher Straße</w:t>
      </w:r>
      <w:r w:rsidR="00B22D9E">
        <w:rPr>
          <w:rStyle w:val="Hyperlink"/>
          <w:rFonts w:ascii="Arial" w:hAnsi="Arial" w:cs="Arial"/>
          <w:noProof w:val="0"/>
          <w:color w:val="auto"/>
          <w:sz w:val="20"/>
          <w:szCs w:val="20"/>
          <w:u w:val="none"/>
        </w:rPr>
        <w:t xml:space="preserve"> 74</w:t>
      </w:r>
      <w:r>
        <w:rPr>
          <w:rFonts w:ascii="Arial" w:hAnsi="Arial" w:cs="Arial"/>
          <w:noProof w:val="0"/>
          <w:sz w:val="20"/>
          <w:szCs w:val="20"/>
        </w:rPr>
        <w:br/>
      </w:r>
      <w:r w:rsidR="00B22D9E">
        <w:rPr>
          <w:rStyle w:val="Hyperlink"/>
          <w:rFonts w:ascii="Arial" w:hAnsi="Arial" w:cs="Arial"/>
          <w:noProof w:val="0"/>
          <w:color w:val="auto"/>
          <w:sz w:val="20"/>
          <w:szCs w:val="20"/>
          <w:u w:val="none"/>
        </w:rPr>
        <w:t>65183</w:t>
      </w:r>
      <w:r>
        <w:rPr>
          <w:rStyle w:val="Hyperlink"/>
          <w:rFonts w:ascii="Arial" w:hAnsi="Arial" w:cs="Arial"/>
          <w:noProof w:val="0"/>
          <w:color w:val="auto"/>
          <w:sz w:val="20"/>
          <w:szCs w:val="20"/>
          <w:u w:val="none"/>
        </w:rPr>
        <w:t xml:space="preserve"> Wiesbaden</w:t>
      </w:r>
      <w:r>
        <w:rPr>
          <w:rFonts w:ascii="Arial" w:hAnsi="Arial" w:cs="Arial"/>
          <w:noProof w:val="0"/>
          <w:sz w:val="20"/>
          <w:szCs w:val="20"/>
        </w:rPr>
        <w:br/>
      </w:r>
      <w:r>
        <w:rPr>
          <w:rStyle w:val="Hyperlink"/>
          <w:rFonts w:ascii="Arial" w:hAnsi="Arial" w:cs="Arial"/>
          <w:noProof w:val="0"/>
          <w:color w:val="auto"/>
          <w:sz w:val="20"/>
          <w:szCs w:val="20"/>
          <w:u w:val="none"/>
        </w:rPr>
        <w:t>Tel.: 0611-2059371 – Fax: 0611-2059373</w:t>
      </w:r>
      <w:r>
        <w:rPr>
          <w:rFonts w:ascii="Arial" w:hAnsi="Arial" w:cs="Arial"/>
          <w:noProof w:val="0"/>
          <w:sz w:val="20"/>
          <w:szCs w:val="20"/>
        </w:rPr>
        <w:br/>
      </w:r>
      <w:r>
        <w:rPr>
          <w:rStyle w:val="Hyperlink"/>
          <w:rFonts w:ascii="Arial" w:hAnsi="Arial" w:cs="Arial"/>
          <w:noProof w:val="0"/>
          <w:color w:val="auto"/>
          <w:sz w:val="20"/>
          <w:szCs w:val="20"/>
          <w:u w:val="none"/>
        </w:rPr>
        <w:t>E-Mail: j.lantzsch@drlantzsch.de</w:t>
      </w:r>
    </w:p>
    <w:p w14:paraId="53579C40" w14:textId="77777777" w:rsidR="008660CC" w:rsidRDefault="008660CC" w:rsidP="00611CB3">
      <w:pPr>
        <w:tabs>
          <w:tab w:val="left" w:pos="7088"/>
        </w:tabs>
        <w:suppressAutoHyphens w:val="0"/>
        <w:ind w:right="1841"/>
        <w:rPr>
          <w:noProof w:val="0"/>
        </w:rPr>
      </w:pPr>
    </w:p>
    <w:p w14:paraId="6312366A" w14:textId="77777777" w:rsidR="008660CC" w:rsidRDefault="008660CC" w:rsidP="00611CB3">
      <w:pPr>
        <w:tabs>
          <w:tab w:val="left" w:pos="7088"/>
        </w:tabs>
        <w:suppressAutoHyphens w:val="0"/>
        <w:ind w:right="1841"/>
        <w:rPr>
          <w:rFonts w:ascii="Arial" w:hAnsi="Arial" w:cs="Arial"/>
          <w:b/>
          <w:noProof w:val="0"/>
          <w:sz w:val="20"/>
          <w:szCs w:val="20"/>
        </w:rPr>
      </w:pPr>
      <w:r>
        <w:rPr>
          <w:rFonts w:ascii="Arial" w:hAnsi="Arial" w:cs="Arial"/>
          <w:b/>
          <w:noProof w:val="0"/>
          <w:sz w:val="20"/>
          <w:szCs w:val="20"/>
        </w:rPr>
        <w:t>Herstellerkontakt</w:t>
      </w:r>
    </w:p>
    <w:p w14:paraId="4CBE6151" w14:textId="5031D630" w:rsidR="008660CC" w:rsidRDefault="008660CC" w:rsidP="00611CB3">
      <w:pPr>
        <w:pStyle w:val="StandardWeb"/>
        <w:tabs>
          <w:tab w:val="left" w:pos="7088"/>
        </w:tabs>
        <w:suppressAutoHyphens w:val="0"/>
        <w:spacing w:before="0" w:after="0"/>
        <w:ind w:right="1841"/>
        <w:rPr>
          <w:rStyle w:val="Hyperlink"/>
          <w:rFonts w:ascii="Arial" w:hAnsi="Arial" w:cs="Arial"/>
          <w:noProof w:val="0"/>
          <w:color w:val="auto"/>
          <w:sz w:val="20"/>
          <w:szCs w:val="20"/>
          <w:u w:val="none"/>
        </w:rPr>
      </w:pPr>
      <w:proofErr w:type="spellStart"/>
      <w:r>
        <w:rPr>
          <w:rStyle w:val="Hyperlink"/>
          <w:rFonts w:ascii="Arial" w:hAnsi="Arial" w:cs="Arial"/>
          <w:noProof w:val="0"/>
          <w:color w:val="auto"/>
          <w:sz w:val="20"/>
          <w:szCs w:val="20"/>
          <w:u w:val="none"/>
        </w:rPr>
        <w:t>MERViSOFT</w:t>
      </w:r>
      <w:proofErr w:type="spellEnd"/>
      <w:r>
        <w:rPr>
          <w:rStyle w:val="Hyperlink"/>
          <w:rFonts w:ascii="Arial" w:hAnsi="Arial" w:cs="Arial"/>
          <w:noProof w:val="0"/>
          <w:color w:val="auto"/>
          <w:sz w:val="20"/>
          <w:szCs w:val="20"/>
          <w:u w:val="none"/>
        </w:rPr>
        <w:t xml:space="preserve"> GmbH</w:t>
      </w:r>
      <w:r>
        <w:rPr>
          <w:rStyle w:val="Hyperlink"/>
          <w:rFonts w:ascii="Arial" w:hAnsi="Arial" w:cs="Arial"/>
          <w:noProof w:val="0"/>
          <w:color w:val="auto"/>
          <w:sz w:val="20"/>
          <w:szCs w:val="20"/>
          <w:u w:val="none"/>
        </w:rPr>
        <w:br/>
        <w:t xml:space="preserve">Rheingaustraße </w:t>
      </w:r>
      <w:r w:rsidR="00B6170C">
        <w:rPr>
          <w:rStyle w:val="Hyperlink"/>
          <w:rFonts w:ascii="Arial" w:hAnsi="Arial" w:cs="Arial"/>
          <w:noProof w:val="0"/>
          <w:color w:val="auto"/>
          <w:sz w:val="20"/>
          <w:szCs w:val="20"/>
          <w:u w:val="none"/>
        </w:rPr>
        <w:t>88</w:t>
      </w:r>
      <w:r>
        <w:rPr>
          <w:rStyle w:val="Hyperlink"/>
          <w:rFonts w:ascii="Arial" w:hAnsi="Arial" w:cs="Arial"/>
          <w:noProof w:val="0"/>
          <w:color w:val="auto"/>
          <w:sz w:val="20"/>
          <w:szCs w:val="20"/>
          <w:u w:val="none"/>
        </w:rPr>
        <w:t xml:space="preserve"> </w:t>
      </w:r>
      <w:r>
        <w:rPr>
          <w:rStyle w:val="Hyperlink"/>
          <w:rFonts w:ascii="Arial" w:hAnsi="Arial" w:cs="Arial"/>
          <w:noProof w:val="0"/>
          <w:color w:val="auto"/>
          <w:sz w:val="20"/>
          <w:szCs w:val="20"/>
          <w:u w:val="none"/>
        </w:rPr>
        <w:br/>
        <w:t>65203 Wiesbaden</w:t>
      </w:r>
      <w:r>
        <w:rPr>
          <w:rStyle w:val="Hyperlink"/>
          <w:rFonts w:ascii="Arial" w:hAnsi="Arial" w:cs="Arial"/>
          <w:noProof w:val="0"/>
          <w:color w:val="auto"/>
          <w:sz w:val="20"/>
          <w:szCs w:val="20"/>
          <w:u w:val="none"/>
        </w:rPr>
        <w:br/>
        <w:t xml:space="preserve">Tel.: 0611-1836-10 – Fax: 0611-1836-1666 </w:t>
      </w:r>
      <w:r>
        <w:rPr>
          <w:rStyle w:val="Hyperlink"/>
          <w:rFonts w:ascii="Arial" w:hAnsi="Arial" w:cs="Arial"/>
          <w:noProof w:val="0"/>
          <w:color w:val="auto"/>
          <w:sz w:val="20"/>
          <w:szCs w:val="20"/>
          <w:u w:val="none"/>
        </w:rPr>
        <w:br/>
        <w:t>E-Mail: cs@mervisoft-gmbh.de</w:t>
      </w:r>
    </w:p>
    <w:p w14:paraId="3EA82DFA" w14:textId="77777777" w:rsidR="008660CC" w:rsidRPr="00874077" w:rsidRDefault="008660CC" w:rsidP="00611CB3">
      <w:pPr>
        <w:pStyle w:val="StandardWeb"/>
        <w:tabs>
          <w:tab w:val="left" w:pos="7088"/>
        </w:tabs>
        <w:suppressAutoHyphens w:val="0"/>
        <w:spacing w:before="0" w:after="0"/>
        <w:ind w:right="1841"/>
        <w:rPr>
          <w:ins w:id="0" w:author="Unknown"/>
          <w:i/>
          <w:caps/>
          <w:smallCaps/>
          <w:strike/>
          <w:noProof w:val="0"/>
          <w:snapToGrid w:val="0"/>
          <w:vanish/>
          <w:webHidden/>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Hyperlink"/>
          <w:rFonts w:ascii="Arial" w:hAnsi="Arial" w:cs="Arial"/>
          <w:noProof w:val="0"/>
          <w:color w:val="auto"/>
          <w:sz w:val="20"/>
          <w:szCs w:val="20"/>
          <w:u w:val="none"/>
        </w:rPr>
        <w:t>www.mervisoft-gmbh.de</w:t>
      </w:r>
    </w:p>
    <w:p w14:paraId="54F8A995" w14:textId="77777777" w:rsidR="008660CC" w:rsidRPr="00874077" w:rsidRDefault="008660CC" w:rsidP="00611CB3">
      <w:pPr>
        <w:tabs>
          <w:tab w:val="left" w:pos="7088"/>
        </w:tabs>
        <w:suppressAutoHyphens w:val="0"/>
        <w:autoSpaceDE w:val="0"/>
        <w:spacing w:after="120" w:line="360" w:lineRule="auto"/>
        <w:ind w:right="1841"/>
        <w:jc w:val="both"/>
        <w:rPr>
          <w:ins w:id="1" w:author="Unknown"/>
          <w:i/>
          <w:caps/>
          <w:smallCaps/>
          <w:strike/>
          <w:noProof w:val="0"/>
          <w:snapToGrid w:val="0"/>
          <w:vanish/>
          <w:webHidden/>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8EAA32" w14:textId="77777777" w:rsidR="008660CC" w:rsidRPr="00874077" w:rsidRDefault="008660CC" w:rsidP="00611CB3">
      <w:pPr>
        <w:pStyle w:val="StandardWeb"/>
        <w:tabs>
          <w:tab w:val="left" w:pos="7088"/>
        </w:tabs>
        <w:suppressAutoHyphens w:val="0"/>
        <w:spacing w:before="0" w:after="0"/>
        <w:ind w:right="1841"/>
        <w:rPr>
          <w:i/>
          <w:caps/>
          <w:smallCaps/>
          <w:strike/>
          <w:noProof w:val="0"/>
          <w:snapToGrid w:val="0"/>
          <w:vanish/>
          <w:webHidden/>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Hyperlink"/>
          <w:rFonts w:ascii="Arial" w:hAnsi="Arial" w:cs="Arial"/>
          <w:noProof w:val="0"/>
          <w:color w:val="auto"/>
          <w:sz w:val="20"/>
          <w:szCs w:val="20"/>
          <w:u w:val="none"/>
        </w:rPr>
        <w:t xml:space="preserve"> </w:t>
      </w:r>
    </w:p>
    <w:p w14:paraId="16241DAD" w14:textId="77777777" w:rsidR="008660CC" w:rsidRPr="00874077" w:rsidRDefault="008660CC" w:rsidP="00611CB3">
      <w:pPr>
        <w:pStyle w:val="StandardWeb"/>
        <w:tabs>
          <w:tab w:val="left" w:pos="7088"/>
        </w:tabs>
        <w:suppressAutoHyphens w:val="0"/>
        <w:spacing w:after="0"/>
        <w:ind w:right="1841"/>
        <w:rPr>
          <w:i/>
          <w:caps/>
          <w:smallCaps/>
          <w:strike/>
          <w:noProof w:val="0"/>
          <w:snapToGrid w:val="0"/>
          <w:vanish/>
          <w:webHidden/>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0039077" w14:textId="77777777" w:rsidR="008660CC" w:rsidRDefault="008660CC" w:rsidP="00611CB3">
      <w:pPr>
        <w:tabs>
          <w:tab w:val="left" w:pos="7088"/>
        </w:tabs>
        <w:suppressAutoHyphens w:val="0"/>
        <w:autoSpaceDE w:val="0"/>
        <w:spacing w:after="120" w:line="360" w:lineRule="auto"/>
        <w:ind w:right="1841"/>
        <w:jc w:val="both"/>
        <w:rPr>
          <w:noProof w:val="0"/>
        </w:rPr>
      </w:pPr>
    </w:p>
    <w:sectPr w:rsidR="008660C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3388" w:right="1417" w:bottom="305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90F4" w14:textId="77777777" w:rsidR="00A4115C" w:rsidRDefault="00A4115C">
      <w:r>
        <w:separator/>
      </w:r>
    </w:p>
  </w:endnote>
  <w:endnote w:type="continuationSeparator" w:id="0">
    <w:p w14:paraId="6459F69F" w14:textId="77777777" w:rsidR="00A4115C" w:rsidRDefault="00A4115C">
      <w:r>
        <w:continuationSeparator/>
      </w:r>
    </w:p>
  </w:endnote>
  <w:endnote w:type="continuationNotice" w:id="1">
    <w:p w14:paraId="2B75A150" w14:textId="77777777" w:rsidR="00A4115C" w:rsidRDefault="00A4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7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Futura Hv BT">
    <w:altName w:val="Arial"/>
    <w:panose1 w:val="020B0602020204020303"/>
    <w:charset w:val="00"/>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6D2A" w14:textId="77777777" w:rsidR="001338CF" w:rsidRDefault="001338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2F79" w14:textId="77777777" w:rsidR="00845185" w:rsidRDefault="00845185">
    <w:pPr>
      <w:pStyle w:val="Fuzeile"/>
    </w:pPr>
  </w:p>
  <w:p w14:paraId="0E5C0462" w14:textId="77777777" w:rsidR="00845185" w:rsidRDefault="008451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BD17" w14:textId="77777777" w:rsidR="001338CF" w:rsidRDefault="001338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5764" w14:textId="77777777" w:rsidR="00A4115C" w:rsidRDefault="00A4115C">
      <w:r>
        <w:separator/>
      </w:r>
    </w:p>
  </w:footnote>
  <w:footnote w:type="continuationSeparator" w:id="0">
    <w:p w14:paraId="2F903B8C" w14:textId="77777777" w:rsidR="00A4115C" w:rsidRDefault="00A4115C">
      <w:r>
        <w:continuationSeparator/>
      </w:r>
    </w:p>
  </w:footnote>
  <w:footnote w:type="continuationNotice" w:id="1">
    <w:p w14:paraId="50E2C7CC" w14:textId="77777777" w:rsidR="00A4115C" w:rsidRDefault="00A41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2CF2" w14:textId="77777777" w:rsidR="00B6170C" w:rsidRDefault="00B617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90D5" w14:textId="77777777" w:rsidR="00845185" w:rsidRDefault="00845185" w:rsidP="00161D16">
    <w:pPr>
      <w:pStyle w:val="Kopfzeile"/>
      <w:rPr>
        <w:rFonts w:ascii="Futura Hv BT" w:hAnsi="Futura Hv BT"/>
        <w:smallCaps/>
        <w:sz w:val="32"/>
        <w:szCs w:val="32"/>
      </w:rPr>
    </w:pPr>
    <w:r>
      <w:drawing>
        <wp:anchor distT="0" distB="0" distL="0" distR="0" simplePos="0" relativeHeight="251659264" behindDoc="0" locked="0" layoutInCell="1" allowOverlap="1" wp14:anchorId="1602EA86" wp14:editId="08EBDB65">
          <wp:simplePos x="0" y="0"/>
          <wp:positionH relativeFrom="column">
            <wp:posOffset>3940810</wp:posOffset>
          </wp:positionH>
          <wp:positionV relativeFrom="paragraph">
            <wp:posOffset>29845</wp:posOffset>
          </wp:positionV>
          <wp:extent cx="1789430" cy="35750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mallCaps/>
        <w:sz w:val="32"/>
        <w:szCs w:val="32"/>
      </w:rPr>
      <w:t>Pressemitteilung</w:t>
    </w:r>
    <w:r>
      <w:rPr>
        <w:rFonts w:ascii="Futura Hv BT" w:hAnsi="Futura Hv BT"/>
        <w:smallCaps/>
        <w:sz w:val="32"/>
        <w:szCs w:val="32"/>
      </w:rPr>
      <w:tab/>
    </w:r>
    <w:r>
      <w:rPr>
        <w:rFonts w:ascii="Futura Hv BT" w:hAnsi="Futura Hv BT"/>
        <w:smallCaps/>
        <w:sz w:val="32"/>
        <w:szCs w:val="32"/>
      </w:rPr>
      <w:tab/>
    </w:r>
  </w:p>
  <w:p w14:paraId="6C8E009C" w14:textId="77777777" w:rsidR="00845185" w:rsidRDefault="00845185" w:rsidP="00161D16">
    <w:pPr>
      <w:pStyle w:val="Kopfzeile"/>
    </w:pPr>
  </w:p>
  <w:p w14:paraId="1EBA5A95" w14:textId="77777777" w:rsidR="00845185" w:rsidRDefault="00845185" w:rsidP="00161D16">
    <w:pPr>
      <w:pStyle w:val="Kopfzeile"/>
    </w:pPr>
  </w:p>
  <w:p w14:paraId="6E31CDFC" w14:textId="77777777" w:rsidR="00845185" w:rsidRDefault="00845185" w:rsidP="00161D16">
    <w:pPr>
      <w:pStyle w:val="Kopfzeile"/>
    </w:pPr>
  </w:p>
  <w:p w14:paraId="07B81DCF" w14:textId="77777777" w:rsidR="00845185" w:rsidRDefault="00845185" w:rsidP="00161D16">
    <w:pPr>
      <w:pStyle w:val="Kopfzeile"/>
    </w:pPr>
  </w:p>
  <w:p w14:paraId="3D5C38FC" w14:textId="601BB466" w:rsidR="00845185" w:rsidRDefault="00B6170C" w:rsidP="00161D16">
    <w:pPr>
      <w:pStyle w:val="Kopfzeile"/>
      <w:jc w:val="right"/>
      <w:rPr>
        <w:rFonts w:ascii="Arial" w:hAnsi="Arial"/>
        <w:smallCaps/>
        <w:sz w:val="20"/>
        <w:szCs w:val="20"/>
      </w:rPr>
    </w:pPr>
    <w:r>
      <w:rPr>
        <w:rFonts w:ascii="Arial" w:hAnsi="Arial"/>
        <w:smallCaps/>
        <w:sz w:val="20"/>
        <w:szCs w:val="20"/>
      </w:rPr>
      <w:t>November</w:t>
    </w:r>
    <w:r w:rsidR="00845185">
      <w:rPr>
        <w:rFonts w:ascii="Arial" w:hAnsi="Arial"/>
        <w:smallCaps/>
        <w:sz w:val="20"/>
        <w:szCs w:val="20"/>
      </w:rPr>
      <w:t xml:space="preserve"> 202</w:t>
    </w:r>
    <w:r>
      <w:rPr>
        <w:rFonts w:ascii="Arial" w:hAnsi="Arial"/>
        <w:smallCaps/>
        <w:sz w:val="20"/>
        <w:szCs w:val="20"/>
      </w:rPr>
      <w:t>1</w:t>
    </w:r>
  </w:p>
  <w:p w14:paraId="766BB4BD" w14:textId="77777777" w:rsidR="00845185" w:rsidRDefault="00845185">
    <w:pPr>
      <w:pStyle w:val="Kopfzeile"/>
    </w:pPr>
  </w:p>
  <w:p w14:paraId="1D019E70" w14:textId="77777777" w:rsidR="00845185" w:rsidRDefault="00845185">
    <w:pPr>
      <w:pStyle w:val="Kopfzeile"/>
    </w:pPr>
  </w:p>
  <w:p w14:paraId="6227F831" w14:textId="77777777" w:rsidR="00845185" w:rsidRDefault="00845185">
    <w:pPr>
      <w:pStyle w:val="Kopfzeile"/>
    </w:pPr>
  </w:p>
  <w:p w14:paraId="326950E9" w14:textId="77777777" w:rsidR="00845185" w:rsidRDefault="008451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2F90" w14:textId="77777777" w:rsidR="00B6170C" w:rsidRDefault="00B617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E274A4"/>
    <w:multiLevelType w:val="multilevel"/>
    <w:tmpl w:val="F0C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D420E"/>
    <w:multiLevelType w:val="multilevel"/>
    <w:tmpl w:val="8E5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71595"/>
    <w:multiLevelType w:val="multilevel"/>
    <w:tmpl w:val="3E04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545A3"/>
    <w:multiLevelType w:val="multilevel"/>
    <w:tmpl w:val="9220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A7603"/>
    <w:multiLevelType w:val="multilevel"/>
    <w:tmpl w:val="440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4B64DA"/>
    <w:multiLevelType w:val="multilevel"/>
    <w:tmpl w:val="A83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EA7"/>
    <w:rsid w:val="000007A5"/>
    <w:rsid w:val="00001721"/>
    <w:rsid w:val="000170F4"/>
    <w:rsid w:val="00027FE4"/>
    <w:rsid w:val="000614FE"/>
    <w:rsid w:val="000706FA"/>
    <w:rsid w:val="000818A6"/>
    <w:rsid w:val="000B1CEC"/>
    <w:rsid w:val="000B6358"/>
    <w:rsid w:val="000C13E0"/>
    <w:rsid w:val="000E018C"/>
    <w:rsid w:val="001338CF"/>
    <w:rsid w:val="0015051C"/>
    <w:rsid w:val="00161D16"/>
    <w:rsid w:val="00165797"/>
    <w:rsid w:val="001676CD"/>
    <w:rsid w:val="00175D01"/>
    <w:rsid w:val="00191D7A"/>
    <w:rsid w:val="00192D28"/>
    <w:rsid w:val="0019583E"/>
    <w:rsid w:val="001A1495"/>
    <w:rsid w:val="001B1ECC"/>
    <w:rsid w:val="001C1E92"/>
    <w:rsid w:val="001C22E6"/>
    <w:rsid w:val="001C59DE"/>
    <w:rsid w:val="001E0C59"/>
    <w:rsid w:val="0020581F"/>
    <w:rsid w:val="00215400"/>
    <w:rsid w:val="00227E06"/>
    <w:rsid w:val="00233B7A"/>
    <w:rsid w:val="00295639"/>
    <w:rsid w:val="002E4DE2"/>
    <w:rsid w:val="00304CB0"/>
    <w:rsid w:val="0030559A"/>
    <w:rsid w:val="003109AD"/>
    <w:rsid w:val="003356C6"/>
    <w:rsid w:val="00340A1A"/>
    <w:rsid w:val="0034327F"/>
    <w:rsid w:val="003501CC"/>
    <w:rsid w:val="00370F9D"/>
    <w:rsid w:val="00377811"/>
    <w:rsid w:val="00393FB1"/>
    <w:rsid w:val="003A055B"/>
    <w:rsid w:val="003A2DF7"/>
    <w:rsid w:val="003C6E1F"/>
    <w:rsid w:val="003D4DBC"/>
    <w:rsid w:val="003E4CA8"/>
    <w:rsid w:val="004318CF"/>
    <w:rsid w:val="0043602F"/>
    <w:rsid w:val="00440505"/>
    <w:rsid w:val="00490424"/>
    <w:rsid w:val="00495788"/>
    <w:rsid w:val="004E4CE3"/>
    <w:rsid w:val="004F6057"/>
    <w:rsid w:val="0051152E"/>
    <w:rsid w:val="0052483F"/>
    <w:rsid w:val="005369CD"/>
    <w:rsid w:val="005465E7"/>
    <w:rsid w:val="00553BEC"/>
    <w:rsid w:val="00565E61"/>
    <w:rsid w:val="005730B8"/>
    <w:rsid w:val="0058433B"/>
    <w:rsid w:val="0058636C"/>
    <w:rsid w:val="005A0D04"/>
    <w:rsid w:val="005E5D0B"/>
    <w:rsid w:val="00606E0C"/>
    <w:rsid w:val="00611CB3"/>
    <w:rsid w:val="00631EE4"/>
    <w:rsid w:val="00632B4F"/>
    <w:rsid w:val="00636603"/>
    <w:rsid w:val="00642434"/>
    <w:rsid w:val="00645FEA"/>
    <w:rsid w:val="00692DBE"/>
    <w:rsid w:val="006932A2"/>
    <w:rsid w:val="006A0100"/>
    <w:rsid w:val="006A7B44"/>
    <w:rsid w:val="006B2A78"/>
    <w:rsid w:val="006C3EA7"/>
    <w:rsid w:val="007119C6"/>
    <w:rsid w:val="0071283B"/>
    <w:rsid w:val="00770FDD"/>
    <w:rsid w:val="007A2EA6"/>
    <w:rsid w:val="007C200C"/>
    <w:rsid w:val="007D269D"/>
    <w:rsid w:val="007E375D"/>
    <w:rsid w:val="007E43B3"/>
    <w:rsid w:val="00825D3A"/>
    <w:rsid w:val="00845185"/>
    <w:rsid w:val="008660CC"/>
    <w:rsid w:val="00874077"/>
    <w:rsid w:val="008D5829"/>
    <w:rsid w:val="008E214E"/>
    <w:rsid w:val="008F0D6F"/>
    <w:rsid w:val="008F5F28"/>
    <w:rsid w:val="00901744"/>
    <w:rsid w:val="0091040B"/>
    <w:rsid w:val="00915B67"/>
    <w:rsid w:val="00916451"/>
    <w:rsid w:val="009249FD"/>
    <w:rsid w:val="00952B08"/>
    <w:rsid w:val="00960EA7"/>
    <w:rsid w:val="00962DE7"/>
    <w:rsid w:val="0096638E"/>
    <w:rsid w:val="00991702"/>
    <w:rsid w:val="009B1F10"/>
    <w:rsid w:val="009B2F3B"/>
    <w:rsid w:val="009C779A"/>
    <w:rsid w:val="009D3010"/>
    <w:rsid w:val="00A0554F"/>
    <w:rsid w:val="00A4115C"/>
    <w:rsid w:val="00A43A08"/>
    <w:rsid w:val="00A4448D"/>
    <w:rsid w:val="00A7056C"/>
    <w:rsid w:val="00A733FA"/>
    <w:rsid w:val="00A85795"/>
    <w:rsid w:val="00AD0AD0"/>
    <w:rsid w:val="00B22D9E"/>
    <w:rsid w:val="00B4533F"/>
    <w:rsid w:val="00B47007"/>
    <w:rsid w:val="00B60677"/>
    <w:rsid w:val="00B6170C"/>
    <w:rsid w:val="00B76A5A"/>
    <w:rsid w:val="00B90C3D"/>
    <w:rsid w:val="00BA614B"/>
    <w:rsid w:val="00BB525B"/>
    <w:rsid w:val="00BC26A6"/>
    <w:rsid w:val="00C10767"/>
    <w:rsid w:val="00C1222F"/>
    <w:rsid w:val="00C67510"/>
    <w:rsid w:val="00CB040A"/>
    <w:rsid w:val="00CB1900"/>
    <w:rsid w:val="00CC3A3E"/>
    <w:rsid w:val="00CD3C44"/>
    <w:rsid w:val="00CF4CBB"/>
    <w:rsid w:val="00D21F69"/>
    <w:rsid w:val="00D27C83"/>
    <w:rsid w:val="00D31BC2"/>
    <w:rsid w:val="00D359C5"/>
    <w:rsid w:val="00D8164F"/>
    <w:rsid w:val="00DA47D9"/>
    <w:rsid w:val="00DD0771"/>
    <w:rsid w:val="00DE482B"/>
    <w:rsid w:val="00E3604E"/>
    <w:rsid w:val="00E64D1F"/>
    <w:rsid w:val="00E86721"/>
    <w:rsid w:val="00E901C7"/>
    <w:rsid w:val="00EC5D35"/>
    <w:rsid w:val="00EC6EE8"/>
    <w:rsid w:val="00ED4D77"/>
    <w:rsid w:val="00EE4146"/>
    <w:rsid w:val="00EF4B50"/>
    <w:rsid w:val="00F104A6"/>
    <w:rsid w:val="00F208F8"/>
    <w:rsid w:val="00F26E16"/>
    <w:rsid w:val="00F31488"/>
    <w:rsid w:val="00F3619E"/>
    <w:rsid w:val="00F444F4"/>
    <w:rsid w:val="00F549C5"/>
    <w:rsid w:val="00F82C6C"/>
    <w:rsid w:val="00F840BB"/>
    <w:rsid w:val="00F844D9"/>
    <w:rsid w:val="00F9245C"/>
    <w:rsid w:val="00FA54BE"/>
    <w:rsid w:val="00FA65DE"/>
    <w:rsid w:val="00FC15F8"/>
    <w:rsid w:val="00FC4AF1"/>
    <w:rsid w:val="00FE3DDC"/>
    <w:rsid w:val="00FF76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865EB7"/>
  <w14:defaultImageDpi w14:val="300"/>
  <w15:docId w15:val="{437A6683-7030-D846-A1FC-E833C607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noProof/>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7">
    <w:name w:val="Absatz-Standardschriftart7"/>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6">
    <w:name w:val="Absatz-Standardschriftart6"/>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Absatz-Standardschriftart5">
    <w:name w:val="Absatz-Standardschriftart5"/>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Absatz-Standardschriftart4">
    <w:name w:val="Absatz-Standardschriftart4"/>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Absatz-Standardschriftart3">
    <w:name w:val="Absatz-Standardschriftart3"/>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Absatz-Standardschriftart2">
    <w:name w:val="Absatz-Standardschriftart2"/>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St2z0">
    <w:name w:val="WW8NumSt2z0"/>
    <w:rPr>
      <w:rFonts w:ascii="Symbol" w:hAnsi="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Absatz-Standardschriftart1">
    <w:name w:val="Absatz-Standardschriftart1"/>
  </w:style>
  <w:style w:type="character" w:styleId="Seitenzahl">
    <w:name w:val="page number"/>
    <w:basedOn w:val="Absatz-Standardschriftart1"/>
    <w:semiHidden/>
  </w:style>
  <w:style w:type="character" w:styleId="Hyperlink">
    <w:name w:val="Hyperlink"/>
    <w:basedOn w:val="Absatz-Standardschriftart1"/>
    <w:semiHidden/>
    <w:rPr>
      <w:color w:val="0000FF"/>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autoSpaceDE w:val="0"/>
      <w:spacing w:after="120" w:line="360" w:lineRule="auto"/>
      <w:ind w:right="2052"/>
    </w:pPr>
    <w:rPr>
      <w:rFonts w:ascii="Arial" w:hAnsi="Arial" w:cs="Arial"/>
      <w:sz w:val="22"/>
      <w:szCs w:val="22"/>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ascii="Arial (W1)" w:hAnsi="Arial (W1)" w:cs="Tahoma"/>
      <w:i/>
      <w:iCs/>
    </w:rPr>
  </w:style>
  <w:style w:type="paragraph" w:customStyle="1" w:styleId="Index">
    <w:name w:val="Index"/>
    <w:basedOn w:val="Standard"/>
    <w:pPr>
      <w:suppressLineNumbers/>
    </w:pPr>
    <w:rPr>
      <w:rFonts w:ascii="Arial (W1)" w:hAnsi="Arial (W1)" w:cs="Tahoma"/>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customStyle="1" w:styleId="Beschriftung7">
    <w:name w:val="Beschriftung7"/>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rFonts w:ascii="Arial (W1)" w:hAnsi="Arial (W1)" w:cs="Tahoma"/>
      <w:i/>
      <w:iCs/>
    </w:rPr>
  </w:style>
  <w:style w:type="paragraph" w:customStyle="1" w:styleId="Beschriftung5">
    <w:name w:val="Beschriftung5"/>
    <w:basedOn w:val="Standard"/>
    <w:pPr>
      <w:suppressLineNumbers/>
      <w:spacing w:before="120" w:after="120"/>
    </w:pPr>
    <w:rPr>
      <w:rFonts w:ascii="Arial (W1)" w:hAnsi="Arial (W1)"/>
      <w:i/>
      <w:iCs/>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0">
    <w:name w:val="Beschriftung1"/>
    <w:basedOn w:val="Standard"/>
    <w:pPr>
      <w:suppressLineNumbers/>
      <w:spacing w:before="120" w:after="120"/>
    </w:pPr>
    <w:rPr>
      <w:i/>
      <w:iCs/>
    </w:rPr>
  </w:style>
  <w:style w:type="paragraph" w:styleId="StandardWeb">
    <w:name w:val="Normal (Web)"/>
    <w:basedOn w:val="Standard"/>
    <w:uiPriority w:val="99"/>
    <w:pPr>
      <w:spacing w:before="280" w:after="280"/>
    </w:p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3356C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56C6"/>
    <w:rPr>
      <w:rFonts w:ascii="Lucida Grande" w:hAnsi="Lucida Grande" w:cs="Lucida Grande"/>
      <w:noProof/>
      <w:sz w:val="18"/>
      <w:szCs w:val="18"/>
    </w:rPr>
  </w:style>
  <w:style w:type="character" w:customStyle="1" w:styleId="apple-converted-space">
    <w:name w:val="apple-converted-space"/>
    <w:basedOn w:val="Absatz-Standardschriftart"/>
    <w:rsid w:val="00B47007"/>
  </w:style>
  <w:style w:type="character" w:styleId="BesuchterLink">
    <w:name w:val="FollowedHyperlink"/>
    <w:basedOn w:val="Absatz-Standardschriftart"/>
    <w:uiPriority w:val="99"/>
    <w:semiHidden/>
    <w:unhideWhenUsed/>
    <w:rsid w:val="00631EE4"/>
    <w:rPr>
      <w:color w:val="800080" w:themeColor="followedHyperlink"/>
      <w:u w:val="single"/>
    </w:rPr>
  </w:style>
  <w:style w:type="character" w:customStyle="1" w:styleId="KopfzeileZchn">
    <w:name w:val="Kopfzeile Zchn"/>
    <w:basedOn w:val="Absatz-Standardschriftart"/>
    <w:link w:val="Kopfzeile"/>
    <w:semiHidden/>
    <w:rsid w:val="00161D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656">
      <w:bodyDiv w:val="1"/>
      <w:marLeft w:val="0"/>
      <w:marRight w:val="0"/>
      <w:marTop w:val="0"/>
      <w:marBottom w:val="0"/>
      <w:divBdr>
        <w:top w:val="none" w:sz="0" w:space="0" w:color="auto"/>
        <w:left w:val="none" w:sz="0" w:space="0" w:color="auto"/>
        <w:bottom w:val="none" w:sz="0" w:space="0" w:color="auto"/>
        <w:right w:val="none" w:sz="0" w:space="0" w:color="auto"/>
      </w:divBdr>
    </w:div>
    <w:div w:id="130289910">
      <w:bodyDiv w:val="1"/>
      <w:marLeft w:val="0"/>
      <w:marRight w:val="0"/>
      <w:marTop w:val="0"/>
      <w:marBottom w:val="0"/>
      <w:divBdr>
        <w:top w:val="none" w:sz="0" w:space="0" w:color="auto"/>
        <w:left w:val="none" w:sz="0" w:space="0" w:color="auto"/>
        <w:bottom w:val="none" w:sz="0" w:space="0" w:color="auto"/>
        <w:right w:val="none" w:sz="0" w:space="0" w:color="auto"/>
      </w:divBdr>
    </w:div>
    <w:div w:id="182520043">
      <w:bodyDiv w:val="1"/>
      <w:marLeft w:val="0"/>
      <w:marRight w:val="0"/>
      <w:marTop w:val="0"/>
      <w:marBottom w:val="0"/>
      <w:divBdr>
        <w:top w:val="none" w:sz="0" w:space="0" w:color="auto"/>
        <w:left w:val="none" w:sz="0" w:space="0" w:color="auto"/>
        <w:bottom w:val="none" w:sz="0" w:space="0" w:color="auto"/>
        <w:right w:val="none" w:sz="0" w:space="0" w:color="auto"/>
      </w:divBdr>
    </w:div>
    <w:div w:id="208759928">
      <w:bodyDiv w:val="1"/>
      <w:marLeft w:val="0"/>
      <w:marRight w:val="0"/>
      <w:marTop w:val="0"/>
      <w:marBottom w:val="0"/>
      <w:divBdr>
        <w:top w:val="none" w:sz="0" w:space="0" w:color="auto"/>
        <w:left w:val="none" w:sz="0" w:space="0" w:color="auto"/>
        <w:bottom w:val="none" w:sz="0" w:space="0" w:color="auto"/>
        <w:right w:val="none" w:sz="0" w:space="0" w:color="auto"/>
      </w:divBdr>
    </w:div>
    <w:div w:id="432821900">
      <w:bodyDiv w:val="1"/>
      <w:marLeft w:val="0"/>
      <w:marRight w:val="0"/>
      <w:marTop w:val="0"/>
      <w:marBottom w:val="0"/>
      <w:divBdr>
        <w:top w:val="none" w:sz="0" w:space="0" w:color="auto"/>
        <w:left w:val="none" w:sz="0" w:space="0" w:color="auto"/>
        <w:bottom w:val="none" w:sz="0" w:space="0" w:color="auto"/>
        <w:right w:val="none" w:sz="0" w:space="0" w:color="auto"/>
      </w:divBdr>
      <w:divsChild>
        <w:div w:id="1893033224">
          <w:marLeft w:val="0"/>
          <w:marRight w:val="0"/>
          <w:marTop w:val="0"/>
          <w:marBottom w:val="0"/>
          <w:divBdr>
            <w:top w:val="none" w:sz="0" w:space="0" w:color="auto"/>
            <w:left w:val="none" w:sz="0" w:space="0" w:color="auto"/>
            <w:bottom w:val="none" w:sz="0" w:space="0" w:color="auto"/>
            <w:right w:val="none" w:sz="0" w:space="0" w:color="auto"/>
          </w:divBdr>
          <w:divsChild>
            <w:div w:id="1495680078">
              <w:marLeft w:val="0"/>
              <w:marRight w:val="0"/>
              <w:marTop w:val="0"/>
              <w:marBottom w:val="0"/>
              <w:divBdr>
                <w:top w:val="none" w:sz="0" w:space="0" w:color="auto"/>
                <w:left w:val="none" w:sz="0" w:space="0" w:color="auto"/>
                <w:bottom w:val="none" w:sz="0" w:space="0" w:color="auto"/>
                <w:right w:val="none" w:sz="0" w:space="0" w:color="auto"/>
              </w:divBdr>
              <w:divsChild>
                <w:div w:id="9436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1348">
      <w:bodyDiv w:val="1"/>
      <w:marLeft w:val="0"/>
      <w:marRight w:val="0"/>
      <w:marTop w:val="0"/>
      <w:marBottom w:val="0"/>
      <w:divBdr>
        <w:top w:val="none" w:sz="0" w:space="0" w:color="auto"/>
        <w:left w:val="none" w:sz="0" w:space="0" w:color="auto"/>
        <w:bottom w:val="none" w:sz="0" w:space="0" w:color="auto"/>
        <w:right w:val="none" w:sz="0" w:space="0" w:color="auto"/>
      </w:divBdr>
    </w:div>
    <w:div w:id="542865531">
      <w:bodyDiv w:val="1"/>
      <w:marLeft w:val="0"/>
      <w:marRight w:val="0"/>
      <w:marTop w:val="0"/>
      <w:marBottom w:val="0"/>
      <w:divBdr>
        <w:top w:val="none" w:sz="0" w:space="0" w:color="auto"/>
        <w:left w:val="none" w:sz="0" w:space="0" w:color="auto"/>
        <w:bottom w:val="none" w:sz="0" w:space="0" w:color="auto"/>
        <w:right w:val="none" w:sz="0" w:space="0" w:color="auto"/>
      </w:divBdr>
      <w:divsChild>
        <w:div w:id="1569919872">
          <w:marLeft w:val="0"/>
          <w:marRight w:val="0"/>
          <w:marTop w:val="0"/>
          <w:marBottom w:val="0"/>
          <w:divBdr>
            <w:top w:val="none" w:sz="0" w:space="0" w:color="auto"/>
            <w:left w:val="none" w:sz="0" w:space="0" w:color="auto"/>
            <w:bottom w:val="none" w:sz="0" w:space="0" w:color="auto"/>
            <w:right w:val="none" w:sz="0" w:space="0" w:color="auto"/>
          </w:divBdr>
          <w:divsChild>
            <w:div w:id="1513571031">
              <w:marLeft w:val="0"/>
              <w:marRight w:val="0"/>
              <w:marTop w:val="0"/>
              <w:marBottom w:val="0"/>
              <w:divBdr>
                <w:top w:val="none" w:sz="0" w:space="0" w:color="auto"/>
                <w:left w:val="none" w:sz="0" w:space="0" w:color="auto"/>
                <w:bottom w:val="none" w:sz="0" w:space="0" w:color="auto"/>
                <w:right w:val="none" w:sz="0" w:space="0" w:color="auto"/>
              </w:divBdr>
              <w:divsChild>
                <w:div w:id="13420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8867">
      <w:bodyDiv w:val="1"/>
      <w:marLeft w:val="0"/>
      <w:marRight w:val="0"/>
      <w:marTop w:val="0"/>
      <w:marBottom w:val="0"/>
      <w:divBdr>
        <w:top w:val="none" w:sz="0" w:space="0" w:color="auto"/>
        <w:left w:val="none" w:sz="0" w:space="0" w:color="auto"/>
        <w:bottom w:val="none" w:sz="0" w:space="0" w:color="auto"/>
        <w:right w:val="none" w:sz="0" w:space="0" w:color="auto"/>
      </w:divBdr>
    </w:div>
    <w:div w:id="702830278">
      <w:bodyDiv w:val="1"/>
      <w:marLeft w:val="0"/>
      <w:marRight w:val="0"/>
      <w:marTop w:val="0"/>
      <w:marBottom w:val="0"/>
      <w:divBdr>
        <w:top w:val="none" w:sz="0" w:space="0" w:color="auto"/>
        <w:left w:val="none" w:sz="0" w:space="0" w:color="auto"/>
        <w:bottom w:val="none" w:sz="0" w:space="0" w:color="auto"/>
        <w:right w:val="none" w:sz="0" w:space="0" w:color="auto"/>
      </w:divBdr>
    </w:div>
    <w:div w:id="715617867">
      <w:bodyDiv w:val="1"/>
      <w:marLeft w:val="0"/>
      <w:marRight w:val="0"/>
      <w:marTop w:val="0"/>
      <w:marBottom w:val="0"/>
      <w:divBdr>
        <w:top w:val="none" w:sz="0" w:space="0" w:color="auto"/>
        <w:left w:val="none" w:sz="0" w:space="0" w:color="auto"/>
        <w:bottom w:val="none" w:sz="0" w:space="0" w:color="auto"/>
        <w:right w:val="none" w:sz="0" w:space="0" w:color="auto"/>
      </w:divBdr>
    </w:div>
    <w:div w:id="734856028">
      <w:bodyDiv w:val="1"/>
      <w:marLeft w:val="0"/>
      <w:marRight w:val="0"/>
      <w:marTop w:val="0"/>
      <w:marBottom w:val="0"/>
      <w:divBdr>
        <w:top w:val="none" w:sz="0" w:space="0" w:color="auto"/>
        <w:left w:val="none" w:sz="0" w:space="0" w:color="auto"/>
        <w:bottom w:val="none" w:sz="0" w:space="0" w:color="auto"/>
        <w:right w:val="none" w:sz="0" w:space="0" w:color="auto"/>
      </w:divBdr>
      <w:divsChild>
        <w:div w:id="847451455">
          <w:marLeft w:val="0"/>
          <w:marRight w:val="0"/>
          <w:marTop w:val="0"/>
          <w:marBottom w:val="0"/>
          <w:divBdr>
            <w:top w:val="none" w:sz="0" w:space="0" w:color="auto"/>
            <w:left w:val="none" w:sz="0" w:space="0" w:color="auto"/>
            <w:bottom w:val="none" w:sz="0" w:space="0" w:color="auto"/>
            <w:right w:val="none" w:sz="0" w:space="0" w:color="auto"/>
          </w:divBdr>
          <w:divsChild>
            <w:div w:id="1813668959">
              <w:marLeft w:val="0"/>
              <w:marRight w:val="0"/>
              <w:marTop w:val="0"/>
              <w:marBottom w:val="0"/>
              <w:divBdr>
                <w:top w:val="none" w:sz="0" w:space="0" w:color="auto"/>
                <w:left w:val="none" w:sz="0" w:space="0" w:color="auto"/>
                <w:bottom w:val="none" w:sz="0" w:space="0" w:color="auto"/>
                <w:right w:val="none" w:sz="0" w:space="0" w:color="auto"/>
              </w:divBdr>
              <w:divsChild>
                <w:div w:id="1692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3965">
      <w:bodyDiv w:val="1"/>
      <w:marLeft w:val="0"/>
      <w:marRight w:val="0"/>
      <w:marTop w:val="0"/>
      <w:marBottom w:val="0"/>
      <w:divBdr>
        <w:top w:val="none" w:sz="0" w:space="0" w:color="auto"/>
        <w:left w:val="none" w:sz="0" w:space="0" w:color="auto"/>
        <w:bottom w:val="none" w:sz="0" w:space="0" w:color="auto"/>
        <w:right w:val="none" w:sz="0" w:space="0" w:color="auto"/>
      </w:divBdr>
    </w:div>
    <w:div w:id="920065803">
      <w:bodyDiv w:val="1"/>
      <w:marLeft w:val="0"/>
      <w:marRight w:val="0"/>
      <w:marTop w:val="0"/>
      <w:marBottom w:val="0"/>
      <w:divBdr>
        <w:top w:val="none" w:sz="0" w:space="0" w:color="auto"/>
        <w:left w:val="none" w:sz="0" w:space="0" w:color="auto"/>
        <w:bottom w:val="none" w:sz="0" w:space="0" w:color="auto"/>
        <w:right w:val="none" w:sz="0" w:space="0" w:color="auto"/>
      </w:divBdr>
    </w:div>
    <w:div w:id="941910955">
      <w:bodyDiv w:val="1"/>
      <w:marLeft w:val="0"/>
      <w:marRight w:val="0"/>
      <w:marTop w:val="0"/>
      <w:marBottom w:val="0"/>
      <w:divBdr>
        <w:top w:val="none" w:sz="0" w:space="0" w:color="auto"/>
        <w:left w:val="none" w:sz="0" w:space="0" w:color="auto"/>
        <w:bottom w:val="none" w:sz="0" w:space="0" w:color="auto"/>
        <w:right w:val="none" w:sz="0" w:space="0" w:color="auto"/>
      </w:divBdr>
    </w:div>
    <w:div w:id="980037295">
      <w:bodyDiv w:val="1"/>
      <w:marLeft w:val="0"/>
      <w:marRight w:val="0"/>
      <w:marTop w:val="0"/>
      <w:marBottom w:val="0"/>
      <w:divBdr>
        <w:top w:val="none" w:sz="0" w:space="0" w:color="auto"/>
        <w:left w:val="none" w:sz="0" w:space="0" w:color="auto"/>
        <w:bottom w:val="none" w:sz="0" w:space="0" w:color="auto"/>
        <w:right w:val="none" w:sz="0" w:space="0" w:color="auto"/>
      </w:divBdr>
    </w:div>
    <w:div w:id="1053045736">
      <w:bodyDiv w:val="1"/>
      <w:marLeft w:val="0"/>
      <w:marRight w:val="0"/>
      <w:marTop w:val="0"/>
      <w:marBottom w:val="0"/>
      <w:divBdr>
        <w:top w:val="none" w:sz="0" w:space="0" w:color="auto"/>
        <w:left w:val="none" w:sz="0" w:space="0" w:color="auto"/>
        <w:bottom w:val="none" w:sz="0" w:space="0" w:color="auto"/>
        <w:right w:val="none" w:sz="0" w:space="0" w:color="auto"/>
      </w:divBdr>
    </w:div>
    <w:div w:id="1139767899">
      <w:bodyDiv w:val="1"/>
      <w:marLeft w:val="0"/>
      <w:marRight w:val="0"/>
      <w:marTop w:val="0"/>
      <w:marBottom w:val="0"/>
      <w:divBdr>
        <w:top w:val="none" w:sz="0" w:space="0" w:color="auto"/>
        <w:left w:val="none" w:sz="0" w:space="0" w:color="auto"/>
        <w:bottom w:val="none" w:sz="0" w:space="0" w:color="auto"/>
        <w:right w:val="none" w:sz="0" w:space="0" w:color="auto"/>
      </w:divBdr>
    </w:div>
    <w:div w:id="1191453914">
      <w:bodyDiv w:val="1"/>
      <w:marLeft w:val="0"/>
      <w:marRight w:val="0"/>
      <w:marTop w:val="0"/>
      <w:marBottom w:val="0"/>
      <w:divBdr>
        <w:top w:val="none" w:sz="0" w:space="0" w:color="auto"/>
        <w:left w:val="none" w:sz="0" w:space="0" w:color="auto"/>
        <w:bottom w:val="none" w:sz="0" w:space="0" w:color="auto"/>
        <w:right w:val="none" w:sz="0" w:space="0" w:color="auto"/>
      </w:divBdr>
      <w:divsChild>
        <w:div w:id="1913080252">
          <w:marLeft w:val="0"/>
          <w:marRight w:val="0"/>
          <w:marTop w:val="0"/>
          <w:marBottom w:val="0"/>
          <w:divBdr>
            <w:top w:val="none" w:sz="0" w:space="0" w:color="auto"/>
            <w:left w:val="none" w:sz="0" w:space="0" w:color="auto"/>
            <w:bottom w:val="none" w:sz="0" w:space="0" w:color="auto"/>
            <w:right w:val="none" w:sz="0" w:space="0" w:color="auto"/>
          </w:divBdr>
          <w:divsChild>
            <w:div w:id="1984579472">
              <w:marLeft w:val="0"/>
              <w:marRight w:val="0"/>
              <w:marTop w:val="0"/>
              <w:marBottom w:val="0"/>
              <w:divBdr>
                <w:top w:val="none" w:sz="0" w:space="0" w:color="auto"/>
                <w:left w:val="none" w:sz="0" w:space="0" w:color="auto"/>
                <w:bottom w:val="none" w:sz="0" w:space="0" w:color="auto"/>
                <w:right w:val="none" w:sz="0" w:space="0" w:color="auto"/>
              </w:divBdr>
              <w:divsChild>
                <w:div w:id="11136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3858">
      <w:bodyDiv w:val="1"/>
      <w:marLeft w:val="0"/>
      <w:marRight w:val="0"/>
      <w:marTop w:val="0"/>
      <w:marBottom w:val="0"/>
      <w:divBdr>
        <w:top w:val="none" w:sz="0" w:space="0" w:color="auto"/>
        <w:left w:val="none" w:sz="0" w:space="0" w:color="auto"/>
        <w:bottom w:val="none" w:sz="0" w:space="0" w:color="auto"/>
        <w:right w:val="none" w:sz="0" w:space="0" w:color="auto"/>
      </w:divBdr>
    </w:div>
    <w:div w:id="1258439445">
      <w:bodyDiv w:val="1"/>
      <w:marLeft w:val="0"/>
      <w:marRight w:val="0"/>
      <w:marTop w:val="0"/>
      <w:marBottom w:val="0"/>
      <w:divBdr>
        <w:top w:val="none" w:sz="0" w:space="0" w:color="auto"/>
        <w:left w:val="none" w:sz="0" w:space="0" w:color="auto"/>
        <w:bottom w:val="none" w:sz="0" w:space="0" w:color="auto"/>
        <w:right w:val="none" w:sz="0" w:space="0" w:color="auto"/>
      </w:divBdr>
    </w:div>
    <w:div w:id="1381709009">
      <w:bodyDiv w:val="1"/>
      <w:marLeft w:val="0"/>
      <w:marRight w:val="0"/>
      <w:marTop w:val="0"/>
      <w:marBottom w:val="0"/>
      <w:divBdr>
        <w:top w:val="none" w:sz="0" w:space="0" w:color="auto"/>
        <w:left w:val="none" w:sz="0" w:space="0" w:color="auto"/>
        <w:bottom w:val="none" w:sz="0" w:space="0" w:color="auto"/>
        <w:right w:val="none" w:sz="0" w:space="0" w:color="auto"/>
      </w:divBdr>
    </w:div>
    <w:div w:id="1389263762">
      <w:bodyDiv w:val="1"/>
      <w:marLeft w:val="0"/>
      <w:marRight w:val="0"/>
      <w:marTop w:val="0"/>
      <w:marBottom w:val="0"/>
      <w:divBdr>
        <w:top w:val="none" w:sz="0" w:space="0" w:color="auto"/>
        <w:left w:val="none" w:sz="0" w:space="0" w:color="auto"/>
        <w:bottom w:val="none" w:sz="0" w:space="0" w:color="auto"/>
        <w:right w:val="none" w:sz="0" w:space="0" w:color="auto"/>
      </w:divBdr>
      <w:divsChild>
        <w:div w:id="405763289">
          <w:marLeft w:val="0"/>
          <w:marRight w:val="0"/>
          <w:marTop w:val="0"/>
          <w:marBottom w:val="0"/>
          <w:divBdr>
            <w:top w:val="none" w:sz="0" w:space="0" w:color="auto"/>
            <w:left w:val="none" w:sz="0" w:space="0" w:color="auto"/>
            <w:bottom w:val="none" w:sz="0" w:space="0" w:color="auto"/>
            <w:right w:val="none" w:sz="0" w:space="0" w:color="auto"/>
          </w:divBdr>
          <w:divsChild>
            <w:div w:id="1896963483">
              <w:marLeft w:val="0"/>
              <w:marRight w:val="0"/>
              <w:marTop w:val="0"/>
              <w:marBottom w:val="0"/>
              <w:divBdr>
                <w:top w:val="none" w:sz="0" w:space="0" w:color="auto"/>
                <w:left w:val="none" w:sz="0" w:space="0" w:color="auto"/>
                <w:bottom w:val="none" w:sz="0" w:space="0" w:color="auto"/>
                <w:right w:val="none" w:sz="0" w:space="0" w:color="auto"/>
              </w:divBdr>
              <w:divsChild>
                <w:div w:id="2106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7803">
      <w:bodyDiv w:val="1"/>
      <w:marLeft w:val="0"/>
      <w:marRight w:val="0"/>
      <w:marTop w:val="0"/>
      <w:marBottom w:val="0"/>
      <w:divBdr>
        <w:top w:val="none" w:sz="0" w:space="0" w:color="auto"/>
        <w:left w:val="none" w:sz="0" w:space="0" w:color="auto"/>
        <w:bottom w:val="none" w:sz="0" w:space="0" w:color="auto"/>
        <w:right w:val="none" w:sz="0" w:space="0" w:color="auto"/>
      </w:divBdr>
    </w:div>
    <w:div w:id="1499534364">
      <w:bodyDiv w:val="1"/>
      <w:marLeft w:val="0"/>
      <w:marRight w:val="0"/>
      <w:marTop w:val="0"/>
      <w:marBottom w:val="0"/>
      <w:divBdr>
        <w:top w:val="none" w:sz="0" w:space="0" w:color="auto"/>
        <w:left w:val="none" w:sz="0" w:space="0" w:color="auto"/>
        <w:bottom w:val="none" w:sz="0" w:space="0" w:color="auto"/>
        <w:right w:val="none" w:sz="0" w:space="0" w:color="auto"/>
      </w:divBdr>
    </w:div>
    <w:div w:id="1545823009">
      <w:bodyDiv w:val="1"/>
      <w:marLeft w:val="0"/>
      <w:marRight w:val="0"/>
      <w:marTop w:val="0"/>
      <w:marBottom w:val="0"/>
      <w:divBdr>
        <w:top w:val="none" w:sz="0" w:space="0" w:color="auto"/>
        <w:left w:val="none" w:sz="0" w:space="0" w:color="auto"/>
        <w:bottom w:val="none" w:sz="0" w:space="0" w:color="auto"/>
        <w:right w:val="none" w:sz="0" w:space="0" w:color="auto"/>
      </w:divBdr>
    </w:div>
    <w:div w:id="1620800545">
      <w:bodyDiv w:val="1"/>
      <w:marLeft w:val="0"/>
      <w:marRight w:val="0"/>
      <w:marTop w:val="0"/>
      <w:marBottom w:val="0"/>
      <w:divBdr>
        <w:top w:val="none" w:sz="0" w:space="0" w:color="auto"/>
        <w:left w:val="none" w:sz="0" w:space="0" w:color="auto"/>
        <w:bottom w:val="none" w:sz="0" w:space="0" w:color="auto"/>
        <w:right w:val="none" w:sz="0" w:space="0" w:color="auto"/>
      </w:divBdr>
    </w:div>
    <w:div w:id="1622224900">
      <w:bodyDiv w:val="1"/>
      <w:marLeft w:val="0"/>
      <w:marRight w:val="0"/>
      <w:marTop w:val="0"/>
      <w:marBottom w:val="0"/>
      <w:divBdr>
        <w:top w:val="none" w:sz="0" w:space="0" w:color="auto"/>
        <w:left w:val="none" w:sz="0" w:space="0" w:color="auto"/>
        <w:bottom w:val="none" w:sz="0" w:space="0" w:color="auto"/>
        <w:right w:val="none" w:sz="0" w:space="0" w:color="auto"/>
      </w:divBdr>
      <w:divsChild>
        <w:div w:id="773062862">
          <w:marLeft w:val="0"/>
          <w:marRight w:val="0"/>
          <w:marTop w:val="0"/>
          <w:marBottom w:val="0"/>
          <w:divBdr>
            <w:top w:val="none" w:sz="0" w:space="0" w:color="auto"/>
            <w:left w:val="none" w:sz="0" w:space="0" w:color="auto"/>
            <w:bottom w:val="none" w:sz="0" w:space="0" w:color="auto"/>
            <w:right w:val="none" w:sz="0" w:space="0" w:color="auto"/>
          </w:divBdr>
          <w:divsChild>
            <w:div w:id="439031017">
              <w:marLeft w:val="0"/>
              <w:marRight w:val="0"/>
              <w:marTop w:val="0"/>
              <w:marBottom w:val="0"/>
              <w:divBdr>
                <w:top w:val="none" w:sz="0" w:space="0" w:color="auto"/>
                <w:left w:val="none" w:sz="0" w:space="0" w:color="auto"/>
                <w:bottom w:val="none" w:sz="0" w:space="0" w:color="auto"/>
                <w:right w:val="none" w:sz="0" w:space="0" w:color="auto"/>
              </w:divBdr>
              <w:divsChild>
                <w:div w:id="16102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1169">
      <w:bodyDiv w:val="1"/>
      <w:marLeft w:val="0"/>
      <w:marRight w:val="0"/>
      <w:marTop w:val="0"/>
      <w:marBottom w:val="0"/>
      <w:divBdr>
        <w:top w:val="none" w:sz="0" w:space="0" w:color="auto"/>
        <w:left w:val="none" w:sz="0" w:space="0" w:color="auto"/>
        <w:bottom w:val="none" w:sz="0" w:space="0" w:color="auto"/>
        <w:right w:val="none" w:sz="0" w:space="0" w:color="auto"/>
      </w:divBdr>
    </w:div>
    <w:div w:id="1845822904">
      <w:bodyDiv w:val="1"/>
      <w:marLeft w:val="0"/>
      <w:marRight w:val="0"/>
      <w:marTop w:val="0"/>
      <w:marBottom w:val="0"/>
      <w:divBdr>
        <w:top w:val="none" w:sz="0" w:space="0" w:color="auto"/>
        <w:left w:val="none" w:sz="0" w:space="0" w:color="auto"/>
        <w:bottom w:val="none" w:sz="0" w:space="0" w:color="auto"/>
        <w:right w:val="none" w:sz="0" w:space="0" w:color="auto"/>
      </w:divBdr>
      <w:divsChild>
        <w:div w:id="942766895">
          <w:marLeft w:val="0"/>
          <w:marRight w:val="0"/>
          <w:marTop w:val="0"/>
          <w:marBottom w:val="0"/>
          <w:divBdr>
            <w:top w:val="none" w:sz="0" w:space="0" w:color="auto"/>
            <w:left w:val="none" w:sz="0" w:space="0" w:color="auto"/>
            <w:bottom w:val="none" w:sz="0" w:space="0" w:color="auto"/>
            <w:right w:val="none" w:sz="0" w:space="0" w:color="auto"/>
          </w:divBdr>
          <w:divsChild>
            <w:div w:id="2093813632">
              <w:marLeft w:val="0"/>
              <w:marRight w:val="0"/>
              <w:marTop w:val="0"/>
              <w:marBottom w:val="0"/>
              <w:divBdr>
                <w:top w:val="none" w:sz="0" w:space="0" w:color="auto"/>
                <w:left w:val="none" w:sz="0" w:space="0" w:color="auto"/>
                <w:bottom w:val="none" w:sz="0" w:space="0" w:color="auto"/>
                <w:right w:val="none" w:sz="0" w:space="0" w:color="auto"/>
              </w:divBdr>
              <w:divsChild>
                <w:div w:id="5639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4376">
      <w:bodyDiv w:val="1"/>
      <w:marLeft w:val="0"/>
      <w:marRight w:val="0"/>
      <w:marTop w:val="0"/>
      <w:marBottom w:val="0"/>
      <w:divBdr>
        <w:top w:val="none" w:sz="0" w:space="0" w:color="auto"/>
        <w:left w:val="none" w:sz="0" w:space="0" w:color="auto"/>
        <w:bottom w:val="none" w:sz="0" w:space="0" w:color="auto"/>
        <w:right w:val="none" w:sz="0" w:space="0" w:color="auto"/>
      </w:divBdr>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905096975">
      <w:bodyDiv w:val="1"/>
      <w:marLeft w:val="0"/>
      <w:marRight w:val="0"/>
      <w:marTop w:val="0"/>
      <w:marBottom w:val="0"/>
      <w:divBdr>
        <w:top w:val="none" w:sz="0" w:space="0" w:color="auto"/>
        <w:left w:val="none" w:sz="0" w:space="0" w:color="auto"/>
        <w:bottom w:val="none" w:sz="0" w:space="0" w:color="auto"/>
        <w:right w:val="none" w:sz="0" w:space="0" w:color="auto"/>
      </w:divBdr>
    </w:div>
    <w:div w:id="1969511311">
      <w:bodyDiv w:val="1"/>
      <w:marLeft w:val="0"/>
      <w:marRight w:val="0"/>
      <w:marTop w:val="0"/>
      <w:marBottom w:val="0"/>
      <w:divBdr>
        <w:top w:val="none" w:sz="0" w:space="0" w:color="auto"/>
        <w:left w:val="none" w:sz="0" w:space="0" w:color="auto"/>
        <w:bottom w:val="none" w:sz="0" w:space="0" w:color="auto"/>
        <w:right w:val="none" w:sz="0" w:space="0" w:color="auto"/>
      </w:divBdr>
    </w:div>
    <w:div w:id="1975407595">
      <w:bodyDiv w:val="1"/>
      <w:marLeft w:val="0"/>
      <w:marRight w:val="0"/>
      <w:marTop w:val="0"/>
      <w:marBottom w:val="0"/>
      <w:divBdr>
        <w:top w:val="none" w:sz="0" w:space="0" w:color="auto"/>
        <w:left w:val="none" w:sz="0" w:space="0" w:color="auto"/>
        <w:bottom w:val="none" w:sz="0" w:space="0" w:color="auto"/>
        <w:right w:val="none" w:sz="0" w:space="0" w:color="auto"/>
      </w:divBdr>
    </w:div>
    <w:div w:id="2003122990">
      <w:bodyDiv w:val="1"/>
      <w:marLeft w:val="0"/>
      <w:marRight w:val="0"/>
      <w:marTop w:val="0"/>
      <w:marBottom w:val="0"/>
      <w:divBdr>
        <w:top w:val="none" w:sz="0" w:space="0" w:color="auto"/>
        <w:left w:val="none" w:sz="0" w:space="0" w:color="auto"/>
        <w:bottom w:val="none" w:sz="0" w:space="0" w:color="auto"/>
        <w:right w:val="none" w:sz="0" w:space="0" w:color="auto"/>
      </w:divBdr>
    </w:div>
    <w:div w:id="211447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cad-deutschland.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9EFE-F5D6-B148-8142-51216CFF2442}">
  <ds:schemaRefs>
    <ds:schemaRef ds:uri="http://schemas.openxmlformats.org/officeDocument/2006/bibliography"/>
  </ds:schemaRefs>
</ds:datastoreItem>
</file>

<file path=customXml/itemProps2.xml><?xml version="1.0" encoding="utf-8"?>
<ds:datastoreItem xmlns:ds="http://schemas.openxmlformats.org/officeDocument/2006/customXml" ds:itemID="{83DE1FFC-75B2-574E-8A4C-B535EAA2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3228</Characters>
  <Application>Microsoft Office Word</Application>
  <DocSecurity>0</DocSecurity>
  <Lines>63</Lines>
  <Paragraphs>9</Paragraphs>
  <ScaleCrop>false</ScaleCrop>
  <HeadingPairs>
    <vt:vector size="2" baseType="variant">
      <vt:variant>
        <vt:lpstr>Titel</vt:lpstr>
      </vt:variant>
      <vt:variant>
        <vt:i4>1</vt:i4>
      </vt:variant>
    </vt:vector>
  </HeadingPairs>
  <TitlesOfParts>
    <vt:vector size="1" baseType="lpstr">
      <vt:lpstr>Pressemitteilung Mervisoft</vt:lpstr>
    </vt:vector>
  </TitlesOfParts>
  <Manager/>
  <Company>Agentur Dr. Lantzsch</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Mervisoft</dc:title>
  <dc:subject/>
  <dc:creator>Jörg Lantzsch</dc:creator>
  <cp:keywords/>
  <dc:description/>
  <cp:lastModifiedBy>j.lantzsch</cp:lastModifiedBy>
  <cp:revision>12</cp:revision>
  <cp:lastPrinted>2021-11-08T15:25:00Z</cp:lastPrinted>
  <dcterms:created xsi:type="dcterms:W3CDTF">2019-10-14T15:03:00Z</dcterms:created>
  <dcterms:modified xsi:type="dcterms:W3CDTF">2021-11-15T08:49:00Z</dcterms:modified>
  <cp:category/>
</cp:coreProperties>
</file>