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D6B496" w14:textId="0F980887" w:rsidR="00AD3127" w:rsidRDefault="00467507" w:rsidP="00AD3127">
      <w:pPr>
        <w:tabs>
          <w:tab w:val="left" w:pos="7088"/>
        </w:tabs>
        <w:autoSpaceDE w:val="0"/>
        <w:spacing w:after="360" w:line="360" w:lineRule="auto"/>
        <w:ind w:right="184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Lernen von den Experten –</w:t>
      </w:r>
      <w:r>
        <w:rPr>
          <w:rFonts w:ascii="Arial" w:hAnsi="Arial" w:cs="Arial"/>
          <w:b/>
          <w:bCs/>
          <w:sz w:val="26"/>
          <w:szCs w:val="26"/>
        </w:rPr>
        <w:br/>
        <w:t>Neue Schulungsangebote von CAD</w:t>
      </w:r>
      <w:ins w:id="0" w:author="j.lantzsch" w:date="2022-02-04T07:49:00Z">
        <w:r w:rsidR="00EF6FD0">
          <w:rPr>
            <w:rFonts w:ascii="Arial" w:hAnsi="Arial" w:cs="Arial"/>
            <w:b/>
            <w:bCs/>
            <w:sz w:val="26"/>
            <w:szCs w:val="26"/>
          </w:rPr>
          <w:t xml:space="preserve"> </w:t>
        </w:r>
      </w:ins>
      <w:del w:id="1" w:author="j.lantzsch" w:date="2022-02-04T07:49:00Z">
        <w:r w:rsidDel="00EF6FD0">
          <w:rPr>
            <w:rFonts w:ascii="Arial" w:hAnsi="Arial" w:cs="Arial"/>
            <w:b/>
            <w:bCs/>
            <w:sz w:val="26"/>
            <w:szCs w:val="26"/>
          </w:rPr>
          <w:delText>-</w:delText>
        </w:r>
      </w:del>
      <w:r>
        <w:rPr>
          <w:rFonts w:ascii="Arial" w:hAnsi="Arial" w:cs="Arial"/>
          <w:b/>
          <w:bCs/>
          <w:sz w:val="26"/>
          <w:szCs w:val="26"/>
        </w:rPr>
        <w:t>Deutschland</w:t>
      </w:r>
    </w:p>
    <w:p w14:paraId="3514B4F2" w14:textId="2B29CEAF" w:rsidR="00F9015D" w:rsidRDefault="00467507" w:rsidP="00AD3127">
      <w:pPr>
        <w:tabs>
          <w:tab w:val="left" w:pos="7088"/>
        </w:tabs>
        <w:autoSpaceDE w:val="0"/>
        <w:spacing w:after="360" w:line="360" w:lineRule="auto"/>
        <w:ind w:right="18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Egal ob Neueinsteiger oder Profi – wer mit einem neuen CAD-Programmpaket arbeitet, benötigt in der Regel eine Schulung. Solche Schulungen für die .</w:t>
      </w:r>
      <w:proofErr w:type="spellStart"/>
      <w:r>
        <w:rPr>
          <w:rFonts w:ascii="Arial" w:hAnsi="Arial" w:cs="Arial"/>
          <w:bCs/>
          <w:sz w:val="22"/>
          <w:szCs w:val="22"/>
        </w:rPr>
        <w:t>dwg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-basierte CAD-Software </w:t>
      </w:r>
      <w:proofErr w:type="spellStart"/>
      <w:r>
        <w:rPr>
          <w:rFonts w:ascii="Arial" w:hAnsi="Arial" w:cs="Arial"/>
          <w:bCs/>
          <w:sz w:val="22"/>
          <w:szCs w:val="22"/>
        </w:rPr>
        <w:t>BricsCAD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bieten jetzt die Experten von CAD</w:t>
      </w:r>
      <w:ins w:id="2" w:author="j.lantzsch" w:date="2022-02-04T07:49:00Z">
        <w:r w:rsidR="00EF6FD0">
          <w:rPr>
            <w:rFonts w:ascii="Arial" w:hAnsi="Arial" w:cs="Arial"/>
            <w:bCs/>
            <w:sz w:val="22"/>
            <w:szCs w:val="22"/>
          </w:rPr>
          <w:t xml:space="preserve"> </w:t>
        </w:r>
      </w:ins>
      <w:del w:id="3" w:author="j.lantzsch" w:date="2022-02-04T07:49:00Z">
        <w:r w:rsidDel="00EF6FD0">
          <w:rPr>
            <w:rFonts w:ascii="Arial" w:hAnsi="Arial" w:cs="Arial"/>
            <w:bCs/>
            <w:sz w:val="22"/>
            <w:szCs w:val="22"/>
          </w:rPr>
          <w:delText>-</w:delText>
        </w:r>
      </w:del>
      <w:r>
        <w:rPr>
          <w:rFonts w:ascii="Arial" w:hAnsi="Arial" w:cs="Arial"/>
          <w:bCs/>
          <w:sz w:val="22"/>
          <w:szCs w:val="22"/>
        </w:rPr>
        <w:t xml:space="preserve">Deutschland an. Das Angebot ist breit gefächert und reicht von Crash-Kursen für den Einstieg über Konstruktion in 2D und 3D bis hin zu Spezialthemen. So finden beispielsweise auch Schulungen zu </w:t>
      </w:r>
      <w:proofErr w:type="spellStart"/>
      <w:r>
        <w:rPr>
          <w:rFonts w:ascii="Arial" w:hAnsi="Arial" w:cs="Arial"/>
          <w:bCs/>
          <w:sz w:val="22"/>
          <w:szCs w:val="22"/>
        </w:rPr>
        <w:t>BricsCAD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Mechanical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bCs/>
          <w:sz w:val="22"/>
          <w:szCs w:val="22"/>
        </w:rPr>
        <w:t>BricsCAD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BIM statt. </w:t>
      </w:r>
      <w:r w:rsidR="00975B7B">
        <w:rPr>
          <w:rFonts w:ascii="Arial" w:hAnsi="Arial" w:cs="Arial"/>
          <w:bCs/>
          <w:sz w:val="22"/>
          <w:szCs w:val="22"/>
        </w:rPr>
        <w:t xml:space="preserve">Für Anwender, die sich entschieden haben von AutoCAD zu </w:t>
      </w:r>
      <w:proofErr w:type="spellStart"/>
      <w:r w:rsidR="00975B7B">
        <w:rPr>
          <w:rFonts w:ascii="Arial" w:hAnsi="Arial" w:cs="Arial"/>
          <w:bCs/>
          <w:sz w:val="22"/>
          <w:szCs w:val="22"/>
        </w:rPr>
        <w:t>BricsCAD</w:t>
      </w:r>
      <w:proofErr w:type="spellEnd"/>
      <w:r w:rsidR="00975B7B">
        <w:rPr>
          <w:rFonts w:ascii="Arial" w:hAnsi="Arial" w:cs="Arial"/>
          <w:bCs/>
          <w:sz w:val="22"/>
          <w:szCs w:val="22"/>
        </w:rPr>
        <w:t xml:space="preserve"> umzusteigen, gibt es spezielle </w:t>
      </w:r>
      <w:proofErr w:type="spellStart"/>
      <w:r w:rsidR="00975B7B">
        <w:rPr>
          <w:rFonts w:ascii="Arial" w:hAnsi="Arial" w:cs="Arial"/>
          <w:bCs/>
          <w:sz w:val="22"/>
          <w:szCs w:val="22"/>
        </w:rPr>
        <w:t>Umsteigerschulungen</w:t>
      </w:r>
      <w:proofErr w:type="spellEnd"/>
      <w:r w:rsidR="00975B7B">
        <w:rPr>
          <w:rFonts w:ascii="Arial" w:hAnsi="Arial" w:cs="Arial"/>
          <w:bCs/>
          <w:sz w:val="22"/>
          <w:szCs w:val="22"/>
        </w:rPr>
        <w:t>. Da beide CAD-Programmpakete sowohl von der Oberfläche als auch von der Funktionsweise sehr ähnlich sind, ist die Lernkurve hier entsprechend steil.</w:t>
      </w:r>
    </w:p>
    <w:p w14:paraId="0685BE62" w14:textId="0374C274" w:rsidR="00161D16" w:rsidRDefault="00975B7B" w:rsidP="00975B7B">
      <w:pPr>
        <w:tabs>
          <w:tab w:val="left" w:pos="7088"/>
        </w:tabs>
        <w:autoSpaceDE w:val="0"/>
        <w:spacing w:after="360" w:line="360" w:lineRule="auto"/>
        <w:ind w:right="18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Neben den genannten Schulungen sind auch maßgeschneiderte Schulungen möglich, bei denen die Inhalte speziell an die Bedürfnisse der Teilnehmer angepasst werden. Alle Informationen zum neuen Schulungsangebot finden sich unter </w:t>
      </w:r>
      <w:hyperlink r:id="rId8" w:history="1">
        <w:r w:rsidRPr="00975B7B">
          <w:rPr>
            <w:rStyle w:val="Hyperlink"/>
            <w:rFonts w:ascii="Arial" w:hAnsi="Arial" w:cs="Arial"/>
            <w:bCs/>
            <w:sz w:val="22"/>
            <w:szCs w:val="22"/>
          </w:rPr>
          <w:t>cad-schulungen.de</w:t>
        </w:r>
      </w:hyperlink>
      <w:r>
        <w:rPr>
          <w:rFonts w:ascii="Arial" w:hAnsi="Arial" w:cs="Arial"/>
          <w:bCs/>
          <w:sz w:val="22"/>
          <w:szCs w:val="22"/>
        </w:rPr>
        <w:t xml:space="preserve">. </w:t>
      </w:r>
      <w:r w:rsidR="0008212B">
        <w:rPr>
          <w:rFonts w:ascii="Arial" w:hAnsi="Arial" w:cs="Arial"/>
          <w:bCs/>
          <w:sz w:val="22"/>
          <w:szCs w:val="22"/>
        </w:rPr>
        <w:t xml:space="preserve">Weitere Informationen zu </w:t>
      </w:r>
      <w:proofErr w:type="spellStart"/>
      <w:r w:rsidR="005A0D04">
        <w:rPr>
          <w:rFonts w:ascii="Arial" w:hAnsi="Arial" w:cs="Arial"/>
          <w:bCs/>
          <w:sz w:val="22"/>
          <w:szCs w:val="22"/>
        </w:rPr>
        <w:t>Bric</w:t>
      </w:r>
      <w:r w:rsidR="00E64497">
        <w:rPr>
          <w:rFonts w:ascii="Arial" w:hAnsi="Arial" w:cs="Arial"/>
          <w:bCs/>
          <w:sz w:val="22"/>
          <w:szCs w:val="22"/>
        </w:rPr>
        <w:t>sC</w:t>
      </w:r>
      <w:r w:rsidR="005A0D04">
        <w:rPr>
          <w:rFonts w:ascii="Arial" w:hAnsi="Arial" w:cs="Arial"/>
          <w:bCs/>
          <w:sz w:val="22"/>
          <w:szCs w:val="22"/>
        </w:rPr>
        <w:t>AD</w:t>
      </w:r>
      <w:proofErr w:type="spellEnd"/>
      <w:r w:rsidR="005A0D04">
        <w:rPr>
          <w:rFonts w:ascii="Arial" w:hAnsi="Arial" w:cs="Arial"/>
          <w:bCs/>
          <w:sz w:val="22"/>
          <w:szCs w:val="22"/>
        </w:rPr>
        <w:t xml:space="preserve"> </w:t>
      </w:r>
      <w:r w:rsidR="0008212B">
        <w:rPr>
          <w:rFonts w:ascii="Arial" w:hAnsi="Arial" w:cs="Arial"/>
          <w:bCs/>
          <w:sz w:val="22"/>
          <w:szCs w:val="22"/>
        </w:rPr>
        <w:t xml:space="preserve">finden </w:t>
      </w:r>
      <w:r w:rsidR="00D429E5">
        <w:rPr>
          <w:rFonts w:ascii="Arial" w:hAnsi="Arial" w:cs="Arial"/>
          <w:bCs/>
          <w:sz w:val="22"/>
          <w:szCs w:val="22"/>
        </w:rPr>
        <w:t>sich</w:t>
      </w:r>
      <w:r w:rsidR="00F9015D">
        <w:rPr>
          <w:rFonts w:ascii="Arial" w:hAnsi="Arial" w:cs="Arial"/>
          <w:bCs/>
          <w:sz w:val="22"/>
          <w:szCs w:val="22"/>
        </w:rPr>
        <w:t xml:space="preserve"> </w:t>
      </w:r>
      <w:r w:rsidR="0008212B">
        <w:rPr>
          <w:rFonts w:ascii="Arial" w:hAnsi="Arial" w:cs="Arial"/>
          <w:bCs/>
          <w:sz w:val="22"/>
          <w:szCs w:val="22"/>
        </w:rPr>
        <w:t xml:space="preserve">auf der </w:t>
      </w:r>
      <w:r w:rsidR="00F9015D">
        <w:rPr>
          <w:rFonts w:ascii="Arial" w:hAnsi="Arial" w:cs="Arial"/>
          <w:bCs/>
          <w:sz w:val="22"/>
          <w:szCs w:val="22"/>
        </w:rPr>
        <w:t>Community-Plattform</w:t>
      </w:r>
      <w:r w:rsidR="005A0D04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7E022A" w:rsidRPr="007E022A">
          <w:rPr>
            <w:rStyle w:val="Hyperlink"/>
            <w:rFonts w:ascii="Arial" w:hAnsi="Arial" w:cs="Arial"/>
            <w:bCs/>
            <w:sz w:val="22"/>
            <w:szCs w:val="22"/>
          </w:rPr>
          <w:t>cad-deutschland.de</w:t>
        </w:r>
      </w:hyperlink>
      <w:r w:rsidR="0008212B">
        <w:rPr>
          <w:rFonts w:ascii="Arial" w:hAnsi="Arial" w:cs="Arial"/>
          <w:bCs/>
          <w:sz w:val="22"/>
          <w:szCs w:val="22"/>
        </w:rPr>
        <w:t xml:space="preserve">. </w:t>
      </w:r>
      <w:r w:rsidR="00E64497">
        <w:rPr>
          <w:rFonts w:ascii="Arial" w:hAnsi="Arial" w:cs="Arial"/>
          <w:bCs/>
          <w:sz w:val="22"/>
          <w:szCs w:val="22"/>
        </w:rPr>
        <w:t xml:space="preserve">Über die Website </w:t>
      </w:r>
      <w:r w:rsidR="0008212B">
        <w:rPr>
          <w:rFonts w:ascii="Arial" w:hAnsi="Arial" w:cs="Arial"/>
          <w:bCs/>
          <w:sz w:val="22"/>
          <w:szCs w:val="22"/>
        </w:rPr>
        <w:t>ist auch der</w:t>
      </w:r>
      <w:r w:rsidR="005A0D04">
        <w:rPr>
          <w:rFonts w:ascii="Arial" w:hAnsi="Arial" w:cs="Arial"/>
          <w:bCs/>
          <w:sz w:val="22"/>
          <w:szCs w:val="22"/>
        </w:rPr>
        <w:t xml:space="preserve"> Download </w:t>
      </w:r>
      <w:r w:rsidR="00E72921">
        <w:rPr>
          <w:rFonts w:ascii="Arial" w:hAnsi="Arial" w:cs="Arial"/>
          <w:bCs/>
          <w:sz w:val="22"/>
          <w:szCs w:val="22"/>
        </w:rPr>
        <w:t>einer voll funktionsfähigen 30-T</w:t>
      </w:r>
      <w:r w:rsidR="0008212B">
        <w:rPr>
          <w:rFonts w:ascii="Arial" w:hAnsi="Arial" w:cs="Arial"/>
          <w:bCs/>
          <w:sz w:val="22"/>
          <w:szCs w:val="22"/>
        </w:rPr>
        <w:t>age-Testversion möglich</w:t>
      </w:r>
      <w:r w:rsidR="005A0D04">
        <w:rPr>
          <w:rFonts w:ascii="Arial" w:hAnsi="Arial" w:cs="Arial"/>
          <w:bCs/>
          <w:sz w:val="22"/>
          <w:szCs w:val="22"/>
        </w:rPr>
        <w:t>.</w:t>
      </w:r>
    </w:p>
    <w:p w14:paraId="4AB3FD1A" w14:textId="77777777" w:rsidR="00D429E5" w:rsidRDefault="00D429E5" w:rsidP="00D429E5">
      <w:pPr>
        <w:tabs>
          <w:tab w:val="left" w:pos="7088"/>
        </w:tabs>
        <w:autoSpaceDE w:val="0"/>
        <w:spacing w:after="120" w:line="360" w:lineRule="auto"/>
        <w:ind w:right="18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b/>
          <w:sz w:val="20"/>
          <w:szCs w:val="20"/>
        </w:rPr>
        <w:t>MERViSOFT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GmbH</w:t>
      </w:r>
    </w:p>
    <w:p w14:paraId="7601A595" w14:textId="5C19720D" w:rsidR="00D429E5" w:rsidRPr="000E16FF" w:rsidRDefault="00D429E5" w:rsidP="00D429E5">
      <w:pPr>
        <w:pStyle w:val="StandardWeb"/>
        <w:tabs>
          <w:tab w:val="left" w:pos="7088"/>
        </w:tabs>
        <w:suppressAutoHyphens w:val="0"/>
        <w:spacing w:before="0" w:after="0"/>
        <w:ind w:right="2125"/>
        <w:rPr>
          <w:rFonts w:ascii="Arial" w:hAnsi="Arial" w:cs="Arial"/>
          <w:noProof w:val="0"/>
          <w:sz w:val="20"/>
          <w:szCs w:val="20"/>
        </w:rPr>
      </w:pPr>
      <w:r w:rsidRPr="00C00258">
        <w:rPr>
          <w:rFonts w:ascii="Arial" w:hAnsi="Arial" w:cs="Arial"/>
          <w:noProof w:val="0"/>
          <w:sz w:val="20"/>
          <w:szCs w:val="20"/>
        </w:rPr>
        <w:t xml:space="preserve">Die </w:t>
      </w:r>
      <w:proofErr w:type="spellStart"/>
      <w:r w:rsidRPr="00C00258">
        <w:rPr>
          <w:rFonts w:ascii="Arial" w:hAnsi="Arial" w:cs="Arial"/>
          <w:noProof w:val="0"/>
          <w:sz w:val="20"/>
          <w:szCs w:val="20"/>
        </w:rPr>
        <w:t>MERViSOFT</w:t>
      </w:r>
      <w:proofErr w:type="spellEnd"/>
      <w:r w:rsidRPr="00C00258">
        <w:rPr>
          <w:rFonts w:ascii="Arial" w:hAnsi="Arial" w:cs="Arial"/>
          <w:noProof w:val="0"/>
          <w:sz w:val="20"/>
          <w:szCs w:val="20"/>
        </w:rPr>
        <w:t xml:space="preserve"> GmbH</w:t>
      </w:r>
      <w:r w:rsidRPr="00192798">
        <w:rPr>
          <w:rFonts w:ascii="Arial" w:hAnsi="Arial"/>
          <w:sz w:val="20"/>
          <w:szCs w:val="20"/>
        </w:rPr>
        <w:t xml:space="preserve"> ist </w:t>
      </w:r>
      <w:r w:rsidRPr="00C00258">
        <w:rPr>
          <w:rFonts w:ascii="Arial" w:hAnsi="Arial" w:cs="Arial"/>
          <w:noProof w:val="0"/>
          <w:sz w:val="20"/>
          <w:szCs w:val="20"/>
        </w:rPr>
        <w:t>seit 2004 Distributor und seit 2008 Repräsentant der</w:t>
      </w:r>
      <w:r w:rsidRPr="000E16FF">
        <w:rPr>
          <w:rFonts w:ascii="Arial" w:hAnsi="Arial" w:cs="Arial"/>
          <w:noProof w:val="0"/>
          <w:sz w:val="20"/>
          <w:szCs w:val="20"/>
        </w:rPr>
        <w:t xml:space="preserve"> Firma </w:t>
      </w:r>
      <w:proofErr w:type="spellStart"/>
      <w:r w:rsidRPr="000E16FF">
        <w:rPr>
          <w:rFonts w:ascii="Arial" w:hAnsi="Arial" w:cs="Arial"/>
          <w:noProof w:val="0"/>
          <w:sz w:val="20"/>
          <w:szCs w:val="20"/>
        </w:rPr>
        <w:t>Bricsys</w:t>
      </w:r>
      <w:proofErr w:type="spellEnd"/>
      <w:r w:rsidRPr="000E16FF">
        <w:rPr>
          <w:rFonts w:ascii="Arial" w:hAnsi="Arial" w:cs="Arial"/>
          <w:noProof w:val="0"/>
          <w:sz w:val="20"/>
          <w:szCs w:val="20"/>
        </w:rPr>
        <w:t xml:space="preserve"> in Gent, Belgien, für </w:t>
      </w:r>
      <w:proofErr w:type="spellStart"/>
      <w:r w:rsidRPr="000E16FF">
        <w:rPr>
          <w:rFonts w:ascii="Arial" w:hAnsi="Arial" w:cs="Arial"/>
          <w:noProof w:val="0"/>
          <w:sz w:val="20"/>
          <w:szCs w:val="20"/>
        </w:rPr>
        <w:t>BricsCAD</w:t>
      </w:r>
      <w:proofErr w:type="spellEnd"/>
      <w:r w:rsidRPr="000E16FF">
        <w:rPr>
          <w:rFonts w:ascii="Arial" w:hAnsi="Arial" w:cs="Arial"/>
          <w:noProof w:val="0"/>
          <w:sz w:val="20"/>
          <w:szCs w:val="20"/>
        </w:rPr>
        <w:t xml:space="preserve">, einer </w:t>
      </w:r>
      <w:proofErr w:type="spellStart"/>
      <w:r w:rsidRPr="000E16FF">
        <w:rPr>
          <w:rFonts w:ascii="Arial" w:hAnsi="Arial" w:cs="Arial"/>
          <w:noProof w:val="0"/>
          <w:sz w:val="20"/>
          <w:szCs w:val="20"/>
        </w:rPr>
        <w:t>dwg</w:t>
      </w:r>
      <w:proofErr w:type="spellEnd"/>
      <w:r w:rsidRPr="000E16FF">
        <w:rPr>
          <w:rFonts w:ascii="Arial" w:hAnsi="Arial" w:cs="Arial"/>
          <w:noProof w:val="0"/>
          <w:sz w:val="20"/>
          <w:szCs w:val="20"/>
        </w:rPr>
        <w:t xml:space="preserve">-basierten CAD-Software und dem Cloud-basierten Service BRICSYS 24/7. </w:t>
      </w:r>
      <w:r w:rsidR="00D9664D" w:rsidRPr="00D9664D">
        <w:rPr>
          <w:rFonts w:ascii="Arial" w:hAnsi="Arial" w:cs="Arial"/>
          <w:bCs/>
          <w:noProof w:val="0"/>
          <w:sz w:val="20"/>
          <w:szCs w:val="20"/>
        </w:rPr>
        <w:t xml:space="preserve">2021 hat </w:t>
      </w:r>
      <w:proofErr w:type="spellStart"/>
      <w:r w:rsidR="00D9664D" w:rsidRPr="00D9664D">
        <w:rPr>
          <w:rFonts w:ascii="Arial" w:hAnsi="Arial" w:cs="Arial"/>
          <w:bCs/>
          <w:noProof w:val="0"/>
          <w:sz w:val="20"/>
          <w:szCs w:val="20"/>
        </w:rPr>
        <w:t>MERViSOFT</w:t>
      </w:r>
      <w:proofErr w:type="spellEnd"/>
      <w:r w:rsidR="00D9664D" w:rsidRPr="00D9664D">
        <w:rPr>
          <w:rFonts w:ascii="Arial" w:hAnsi="Arial" w:cs="Arial"/>
          <w:bCs/>
          <w:noProof w:val="0"/>
          <w:sz w:val="20"/>
          <w:szCs w:val="20"/>
        </w:rPr>
        <w:t xml:space="preserve"> von </w:t>
      </w:r>
      <w:proofErr w:type="spellStart"/>
      <w:r w:rsidR="00D9664D" w:rsidRPr="00D9664D">
        <w:rPr>
          <w:rFonts w:ascii="Arial" w:hAnsi="Arial" w:cs="Arial"/>
          <w:bCs/>
          <w:noProof w:val="0"/>
          <w:sz w:val="20"/>
          <w:szCs w:val="20"/>
        </w:rPr>
        <w:t>Bricsys</w:t>
      </w:r>
      <w:proofErr w:type="spellEnd"/>
      <w:r w:rsidR="00D9664D" w:rsidRPr="00D9664D">
        <w:rPr>
          <w:rFonts w:ascii="Arial" w:hAnsi="Arial" w:cs="Arial"/>
          <w:bCs/>
          <w:noProof w:val="0"/>
          <w:sz w:val="20"/>
          <w:szCs w:val="20"/>
        </w:rPr>
        <w:t xml:space="preserve"> den Status Elite Partner verliehen bekommen, weltweit als </w:t>
      </w:r>
      <w:r w:rsidR="00D9664D" w:rsidRPr="00D9664D">
        <w:rPr>
          <w:rFonts w:ascii="Arial" w:hAnsi="Arial" w:cs="Arial"/>
          <w:bCs/>
          <w:noProof w:val="0"/>
          <w:sz w:val="20"/>
          <w:szCs w:val="20"/>
        </w:rPr>
        <w:lastRenderedPageBreak/>
        <w:t xml:space="preserve">eins von wenigen Unternehmen, in Deutschland ist </w:t>
      </w:r>
      <w:proofErr w:type="spellStart"/>
      <w:r w:rsidR="00D9664D" w:rsidRPr="00D9664D">
        <w:rPr>
          <w:rFonts w:ascii="Arial" w:hAnsi="Arial" w:cs="Arial"/>
          <w:bCs/>
          <w:noProof w:val="0"/>
          <w:sz w:val="20"/>
          <w:szCs w:val="20"/>
        </w:rPr>
        <w:t>MERViSOFT</w:t>
      </w:r>
      <w:proofErr w:type="spellEnd"/>
      <w:r w:rsidR="00D9664D" w:rsidRPr="00D9664D">
        <w:rPr>
          <w:rFonts w:ascii="Arial" w:hAnsi="Arial" w:cs="Arial"/>
          <w:bCs/>
          <w:noProof w:val="0"/>
          <w:sz w:val="20"/>
          <w:szCs w:val="20"/>
        </w:rPr>
        <w:t xml:space="preserve"> das einzige Unternehmen, das diese Bezeichnung tragen darf.</w:t>
      </w:r>
    </w:p>
    <w:p w14:paraId="383A4ED9" w14:textId="77777777" w:rsidR="00D429E5" w:rsidRDefault="00D429E5" w:rsidP="00D429E5">
      <w:pPr>
        <w:pStyle w:val="StandardWeb"/>
        <w:tabs>
          <w:tab w:val="left" w:pos="7088"/>
        </w:tabs>
        <w:suppressAutoHyphens w:val="0"/>
        <w:spacing w:after="0"/>
        <w:ind w:right="2125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Zum Abdruck freigegeben. Bei Abdruck bitten wir um die Zusendung eines Belegexemplars an:</w:t>
      </w:r>
    </w:p>
    <w:p w14:paraId="2FEFAF47" w14:textId="77777777" w:rsidR="00D429E5" w:rsidRDefault="00D429E5" w:rsidP="00D429E5">
      <w:pPr>
        <w:pStyle w:val="StandardWeb"/>
        <w:tabs>
          <w:tab w:val="left" w:pos="7088"/>
        </w:tabs>
        <w:suppressAutoHyphens w:val="0"/>
        <w:spacing w:after="0"/>
        <w:ind w:right="1841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Redaktionskontakt</w:t>
      </w:r>
    </w:p>
    <w:p w14:paraId="19240578" w14:textId="77777777" w:rsidR="00D429E5" w:rsidRDefault="00D429E5" w:rsidP="00D429E5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Agentur Dr. Lantzsch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Dr. Jörg Lantzsch</w:t>
      </w:r>
      <w:r>
        <w:rPr>
          <w:rFonts w:ascii="Arial" w:hAnsi="Arial" w:cs="Arial"/>
          <w:noProof w:val="0"/>
          <w:sz w:val="20"/>
          <w:szCs w:val="20"/>
        </w:rPr>
        <w:br/>
        <w:t>Schwalbacher Straße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74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65183 Wiesbaden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Tel.: 0611-2059371 – Fax: 0611-2059373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E-Mail: j.lantzsch@drlantzsch.de</w:t>
      </w:r>
    </w:p>
    <w:p w14:paraId="15F29BCC" w14:textId="77777777" w:rsidR="00D429E5" w:rsidRDefault="00D429E5" w:rsidP="00D429E5">
      <w:pPr>
        <w:tabs>
          <w:tab w:val="left" w:pos="7088"/>
        </w:tabs>
        <w:ind w:right="1841"/>
      </w:pPr>
    </w:p>
    <w:p w14:paraId="174F945D" w14:textId="77777777" w:rsidR="00D429E5" w:rsidRDefault="00D429E5" w:rsidP="00D429E5">
      <w:pPr>
        <w:tabs>
          <w:tab w:val="left" w:pos="7088"/>
        </w:tabs>
        <w:ind w:right="18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Herstellerkontakt</w:t>
      </w:r>
    </w:p>
    <w:p w14:paraId="62FB708D" w14:textId="77777777" w:rsidR="00D429E5" w:rsidRDefault="00D429E5" w:rsidP="00D429E5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</w:pPr>
      <w:proofErr w:type="spellStart"/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MERViSOFT</w:t>
      </w:r>
      <w:proofErr w:type="spellEnd"/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GmbH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br/>
        <w:t xml:space="preserve">Rheingaustraße 88 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br/>
        <w:t>65203 Wiesbaden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br/>
        <w:t xml:space="preserve">Tel.: 0611-1836-10 – Fax: 0611-1836-1666 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br/>
        <w:t>E-Mail: cs@mervisoft-gmbh.de</w:t>
      </w:r>
    </w:p>
    <w:p w14:paraId="40039077" w14:textId="77777777" w:rsidR="008660CC" w:rsidRDefault="008660CC" w:rsidP="00D429E5">
      <w:pPr>
        <w:tabs>
          <w:tab w:val="left" w:pos="7088"/>
        </w:tabs>
        <w:autoSpaceDE w:val="0"/>
        <w:spacing w:after="120" w:line="360" w:lineRule="auto"/>
        <w:ind w:right="1841"/>
      </w:pPr>
    </w:p>
    <w:sectPr w:rsidR="008660CC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3388" w:right="1417" w:bottom="3055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C95F" w14:textId="77777777" w:rsidR="00A509DD" w:rsidRDefault="00A509DD">
      <w:r>
        <w:separator/>
      </w:r>
    </w:p>
  </w:endnote>
  <w:endnote w:type="continuationSeparator" w:id="0">
    <w:p w14:paraId="1A2F5434" w14:textId="77777777" w:rsidR="00A509DD" w:rsidRDefault="00A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Hv BT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2F79" w14:textId="77777777" w:rsidR="00BA4E6F" w:rsidRDefault="00BA4E6F">
    <w:pPr>
      <w:pStyle w:val="Fuzeile"/>
    </w:pPr>
  </w:p>
  <w:p w14:paraId="0E5C0462" w14:textId="77777777" w:rsidR="00BA4E6F" w:rsidRDefault="00BA4E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58DD" w14:textId="77777777" w:rsidR="00A509DD" w:rsidRDefault="00A509DD">
      <w:r>
        <w:separator/>
      </w:r>
    </w:p>
  </w:footnote>
  <w:footnote w:type="continuationSeparator" w:id="0">
    <w:p w14:paraId="222E7954" w14:textId="77777777" w:rsidR="00A509DD" w:rsidRDefault="00A5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ADC3" w14:textId="77777777" w:rsidR="00AD3127" w:rsidRDefault="00AD31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0D5" w14:textId="77777777" w:rsidR="00BA4E6F" w:rsidRDefault="00BA4E6F" w:rsidP="00161D16">
    <w:pPr>
      <w:pStyle w:val="Kopfzeile"/>
      <w:rPr>
        <w:rFonts w:ascii="Futura Hv BT" w:hAnsi="Futura Hv BT"/>
        <w:smallCaps/>
        <w:sz w:val="32"/>
        <w:szCs w:val="32"/>
      </w:rPr>
    </w:pPr>
    <w:r>
      <w:drawing>
        <wp:anchor distT="0" distB="0" distL="0" distR="0" simplePos="0" relativeHeight="251659264" behindDoc="0" locked="0" layoutInCell="1" allowOverlap="1" wp14:anchorId="1602EA86" wp14:editId="08EBDB65">
          <wp:simplePos x="0" y="0"/>
          <wp:positionH relativeFrom="column">
            <wp:posOffset>3940810</wp:posOffset>
          </wp:positionH>
          <wp:positionV relativeFrom="paragraph">
            <wp:posOffset>29845</wp:posOffset>
          </wp:positionV>
          <wp:extent cx="1789430" cy="35750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z w:val="32"/>
        <w:szCs w:val="32"/>
      </w:rPr>
      <w:t>Pressemitteilung</w:t>
    </w:r>
    <w:r>
      <w:rPr>
        <w:rFonts w:ascii="Futura Hv BT" w:hAnsi="Futura Hv BT"/>
        <w:smallCaps/>
        <w:sz w:val="32"/>
        <w:szCs w:val="32"/>
      </w:rPr>
      <w:tab/>
    </w:r>
    <w:r>
      <w:rPr>
        <w:rFonts w:ascii="Futura Hv BT" w:hAnsi="Futura Hv BT"/>
        <w:smallCaps/>
        <w:sz w:val="32"/>
        <w:szCs w:val="32"/>
      </w:rPr>
      <w:tab/>
    </w:r>
  </w:p>
  <w:p w14:paraId="6C8E009C" w14:textId="77777777" w:rsidR="00BA4E6F" w:rsidRDefault="00BA4E6F" w:rsidP="00161D16">
    <w:pPr>
      <w:pStyle w:val="Kopfzeile"/>
    </w:pPr>
  </w:p>
  <w:p w14:paraId="1EBA5A95" w14:textId="77777777" w:rsidR="00BA4E6F" w:rsidRDefault="00BA4E6F" w:rsidP="00161D16">
    <w:pPr>
      <w:pStyle w:val="Kopfzeile"/>
    </w:pPr>
  </w:p>
  <w:p w14:paraId="6E31CDFC" w14:textId="77777777" w:rsidR="00BA4E6F" w:rsidRDefault="00BA4E6F" w:rsidP="00161D16">
    <w:pPr>
      <w:pStyle w:val="Kopfzeile"/>
    </w:pPr>
  </w:p>
  <w:p w14:paraId="07B81DCF" w14:textId="77777777" w:rsidR="00BA4E6F" w:rsidRDefault="00BA4E6F" w:rsidP="00161D16">
    <w:pPr>
      <w:pStyle w:val="Kopfzeile"/>
    </w:pPr>
  </w:p>
  <w:p w14:paraId="3D5C38FC" w14:textId="77A883F1" w:rsidR="00BA4E6F" w:rsidRDefault="00EF6FD0" w:rsidP="00161D16">
    <w:pPr>
      <w:pStyle w:val="Kopfzeile"/>
      <w:jc w:val="right"/>
      <w:rPr>
        <w:rFonts w:ascii="Arial" w:hAnsi="Arial"/>
        <w:smallCaps/>
        <w:sz w:val="20"/>
        <w:szCs w:val="20"/>
      </w:rPr>
    </w:pPr>
    <w:r>
      <w:rPr>
        <w:rFonts w:ascii="Arial" w:hAnsi="Arial"/>
        <w:smallCaps/>
        <w:sz w:val="20"/>
        <w:szCs w:val="20"/>
      </w:rPr>
      <w:t>Februar</w:t>
    </w:r>
    <w:r w:rsidR="00BA4E6F">
      <w:rPr>
        <w:rFonts w:ascii="Arial" w:hAnsi="Arial"/>
        <w:smallCaps/>
        <w:sz w:val="20"/>
        <w:szCs w:val="20"/>
      </w:rPr>
      <w:t>20</w:t>
    </w:r>
    <w:r w:rsidR="00AD3127">
      <w:rPr>
        <w:rFonts w:ascii="Arial" w:hAnsi="Arial"/>
        <w:smallCaps/>
        <w:sz w:val="20"/>
        <w:szCs w:val="20"/>
      </w:rPr>
      <w:t>2</w:t>
    </w:r>
    <w:r w:rsidR="00467507">
      <w:rPr>
        <w:rFonts w:ascii="Arial" w:hAnsi="Arial"/>
        <w:smallCaps/>
        <w:sz w:val="20"/>
        <w:szCs w:val="20"/>
      </w:rPr>
      <w:t>2</w:t>
    </w:r>
  </w:p>
  <w:p w14:paraId="766BB4BD" w14:textId="77777777" w:rsidR="00BA4E6F" w:rsidRDefault="00BA4E6F">
    <w:pPr>
      <w:pStyle w:val="Kopfzeile"/>
    </w:pPr>
  </w:p>
  <w:p w14:paraId="1D019E70" w14:textId="77777777" w:rsidR="00BA4E6F" w:rsidRDefault="00BA4E6F">
    <w:pPr>
      <w:pStyle w:val="Kopfzeile"/>
    </w:pPr>
  </w:p>
  <w:p w14:paraId="6227F831" w14:textId="77777777" w:rsidR="00BA4E6F" w:rsidRDefault="00BA4E6F">
    <w:pPr>
      <w:pStyle w:val="Kopfzeile"/>
    </w:pPr>
  </w:p>
  <w:p w14:paraId="326950E9" w14:textId="77777777" w:rsidR="00BA4E6F" w:rsidRDefault="00BA4E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1308" w14:textId="77777777" w:rsidR="00AD3127" w:rsidRDefault="00AD31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4B64DA"/>
    <w:multiLevelType w:val="multilevel"/>
    <w:tmpl w:val="A83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.lantzsch">
    <w15:presenceInfo w15:providerId="AD" w15:userId="S::j.lantzsch@drlantzsch.de::92b60941-d60d-48be-9832-703093877b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trackRevision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EA7"/>
    <w:rsid w:val="00001721"/>
    <w:rsid w:val="000170F4"/>
    <w:rsid w:val="00027FE4"/>
    <w:rsid w:val="000614FE"/>
    <w:rsid w:val="000818A6"/>
    <w:rsid w:val="0008212B"/>
    <w:rsid w:val="00083BA0"/>
    <w:rsid w:val="000B1CEC"/>
    <w:rsid w:val="000E018C"/>
    <w:rsid w:val="00161D16"/>
    <w:rsid w:val="00164472"/>
    <w:rsid w:val="00167926"/>
    <w:rsid w:val="00192D28"/>
    <w:rsid w:val="0019583E"/>
    <w:rsid w:val="001A1495"/>
    <w:rsid w:val="001B1ECC"/>
    <w:rsid w:val="001C22E6"/>
    <w:rsid w:val="001E0C59"/>
    <w:rsid w:val="0020581F"/>
    <w:rsid w:val="00215400"/>
    <w:rsid w:val="00227E06"/>
    <w:rsid w:val="00233B7A"/>
    <w:rsid w:val="002D4263"/>
    <w:rsid w:val="002E4DE2"/>
    <w:rsid w:val="0030559A"/>
    <w:rsid w:val="003109AD"/>
    <w:rsid w:val="003356C6"/>
    <w:rsid w:val="00340A1A"/>
    <w:rsid w:val="0034327F"/>
    <w:rsid w:val="003501CC"/>
    <w:rsid w:val="00370F9D"/>
    <w:rsid w:val="003825AE"/>
    <w:rsid w:val="00393FB1"/>
    <w:rsid w:val="003A26FC"/>
    <w:rsid w:val="003A2DF7"/>
    <w:rsid w:val="003C6E1F"/>
    <w:rsid w:val="003D4DBC"/>
    <w:rsid w:val="003E4CA8"/>
    <w:rsid w:val="004318CF"/>
    <w:rsid w:val="0043602F"/>
    <w:rsid w:val="00440505"/>
    <w:rsid w:val="004426E5"/>
    <w:rsid w:val="00467507"/>
    <w:rsid w:val="00490424"/>
    <w:rsid w:val="00495788"/>
    <w:rsid w:val="004C2FF3"/>
    <w:rsid w:val="004D7520"/>
    <w:rsid w:val="004F6057"/>
    <w:rsid w:val="0051152E"/>
    <w:rsid w:val="00513FF2"/>
    <w:rsid w:val="005332F2"/>
    <w:rsid w:val="005369CD"/>
    <w:rsid w:val="005465E7"/>
    <w:rsid w:val="00553BEC"/>
    <w:rsid w:val="00565E61"/>
    <w:rsid w:val="0058433B"/>
    <w:rsid w:val="005A0D04"/>
    <w:rsid w:val="005B52E4"/>
    <w:rsid w:val="005E5D0B"/>
    <w:rsid w:val="00606E0C"/>
    <w:rsid w:val="00611CB3"/>
    <w:rsid w:val="00631EE4"/>
    <w:rsid w:val="00632B4F"/>
    <w:rsid w:val="0063338E"/>
    <w:rsid w:val="00636603"/>
    <w:rsid w:val="00692DBE"/>
    <w:rsid w:val="006A0100"/>
    <w:rsid w:val="006A7B44"/>
    <w:rsid w:val="006B04D6"/>
    <w:rsid w:val="006B2A78"/>
    <w:rsid w:val="006C3EA7"/>
    <w:rsid w:val="006D6582"/>
    <w:rsid w:val="0071283B"/>
    <w:rsid w:val="00770FDD"/>
    <w:rsid w:val="007A2EA6"/>
    <w:rsid w:val="007C200C"/>
    <w:rsid w:val="007D269D"/>
    <w:rsid w:val="007E022A"/>
    <w:rsid w:val="00825D3A"/>
    <w:rsid w:val="008660CC"/>
    <w:rsid w:val="00874077"/>
    <w:rsid w:val="008B2040"/>
    <w:rsid w:val="008E214E"/>
    <w:rsid w:val="008F0D6F"/>
    <w:rsid w:val="008F5F28"/>
    <w:rsid w:val="00901744"/>
    <w:rsid w:val="00915B67"/>
    <w:rsid w:val="00916451"/>
    <w:rsid w:val="009249FD"/>
    <w:rsid w:val="00952B08"/>
    <w:rsid w:val="00960EA7"/>
    <w:rsid w:val="0096638E"/>
    <w:rsid w:val="00975B7B"/>
    <w:rsid w:val="009B1F10"/>
    <w:rsid w:val="009B2F3B"/>
    <w:rsid w:val="009C779A"/>
    <w:rsid w:val="009D3010"/>
    <w:rsid w:val="00A002FC"/>
    <w:rsid w:val="00A4448D"/>
    <w:rsid w:val="00A509DD"/>
    <w:rsid w:val="00A733FA"/>
    <w:rsid w:val="00AD0AD0"/>
    <w:rsid w:val="00AD3127"/>
    <w:rsid w:val="00B4533F"/>
    <w:rsid w:val="00B47007"/>
    <w:rsid w:val="00B8013B"/>
    <w:rsid w:val="00BA4E6F"/>
    <w:rsid w:val="00BA614B"/>
    <w:rsid w:val="00BC26A6"/>
    <w:rsid w:val="00C10767"/>
    <w:rsid w:val="00C67510"/>
    <w:rsid w:val="00C707BB"/>
    <w:rsid w:val="00CB040A"/>
    <w:rsid w:val="00CB1900"/>
    <w:rsid w:val="00CC3A3E"/>
    <w:rsid w:val="00CD3C44"/>
    <w:rsid w:val="00D21F69"/>
    <w:rsid w:val="00D27C83"/>
    <w:rsid w:val="00D31BC2"/>
    <w:rsid w:val="00D359C5"/>
    <w:rsid w:val="00D429E5"/>
    <w:rsid w:val="00D9664D"/>
    <w:rsid w:val="00DA47D9"/>
    <w:rsid w:val="00DC086E"/>
    <w:rsid w:val="00DD0771"/>
    <w:rsid w:val="00DE482B"/>
    <w:rsid w:val="00E3604E"/>
    <w:rsid w:val="00E551E4"/>
    <w:rsid w:val="00E64497"/>
    <w:rsid w:val="00E64D1F"/>
    <w:rsid w:val="00E72921"/>
    <w:rsid w:val="00E86721"/>
    <w:rsid w:val="00E901C7"/>
    <w:rsid w:val="00EC5D35"/>
    <w:rsid w:val="00EC6EE8"/>
    <w:rsid w:val="00ED4D77"/>
    <w:rsid w:val="00EE4146"/>
    <w:rsid w:val="00EF4B50"/>
    <w:rsid w:val="00EF6FD0"/>
    <w:rsid w:val="00F104A6"/>
    <w:rsid w:val="00F26E16"/>
    <w:rsid w:val="00F31488"/>
    <w:rsid w:val="00F3619E"/>
    <w:rsid w:val="00F444F4"/>
    <w:rsid w:val="00F549C5"/>
    <w:rsid w:val="00F82C6C"/>
    <w:rsid w:val="00F840BB"/>
    <w:rsid w:val="00F9015D"/>
    <w:rsid w:val="00F9245C"/>
    <w:rsid w:val="00FA54BE"/>
    <w:rsid w:val="00FA65DE"/>
    <w:rsid w:val="00FC15F8"/>
    <w:rsid w:val="00FC4AF1"/>
    <w:rsid w:val="00FE3DD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865EB7"/>
  <w14:defaultImageDpi w14:val="300"/>
  <w15:docId w15:val="{B24B0F36-1B6F-1C40-BE19-D198305E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015D"/>
  </w:style>
  <w:style w:type="paragraph" w:styleId="berschrift1">
    <w:name w:val="heading 1"/>
    <w:basedOn w:val="Standard"/>
    <w:next w:val="Textkrper"/>
    <w:qFormat/>
    <w:pPr>
      <w:numPr>
        <w:numId w:val="1"/>
      </w:numPr>
      <w:suppressAutoHyphens/>
      <w:spacing w:before="280" w:after="280"/>
      <w:outlineLvl w:val="0"/>
    </w:pPr>
    <w:rPr>
      <w:b/>
      <w:bCs/>
      <w:noProof/>
      <w:kern w:val="1"/>
      <w:sz w:val="48"/>
      <w:szCs w:val="4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212B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Absatz-Standardschriftart7">
    <w:name w:val="Absatz-Standardschriftart7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Absatz-Standardschriftart3">
    <w:name w:val="Absatz-Standardschriftart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styleId="Hyperlink">
    <w:name w:val="Hyperlink"/>
    <w:basedOn w:val="Absatz-Standardschriftart1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uppressAutoHyphens/>
      <w:spacing w:before="240" w:after="120"/>
    </w:pPr>
    <w:rPr>
      <w:rFonts w:ascii="Arial" w:eastAsia="MS Mincho" w:hAnsi="Arial" w:cs="Tahoma"/>
      <w:noProof/>
      <w:sz w:val="28"/>
      <w:szCs w:val="28"/>
    </w:rPr>
  </w:style>
  <w:style w:type="paragraph" w:styleId="Textkrper">
    <w:name w:val="Body Text"/>
    <w:basedOn w:val="Standard"/>
    <w:semiHidden/>
    <w:pPr>
      <w:suppressAutoHyphens/>
      <w:autoSpaceDE w:val="0"/>
      <w:spacing w:after="120" w:line="360" w:lineRule="auto"/>
      <w:ind w:right="2052"/>
    </w:pPr>
    <w:rPr>
      <w:rFonts w:ascii="Arial" w:hAnsi="Arial" w:cs="Arial"/>
      <w:noProof/>
      <w:sz w:val="22"/>
      <w:szCs w:val="22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uppressAutoHyphens/>
      <w:spacing w:before="120" w:after="120"/>
    </w:pPr>
    <w:rPr>
      <w:rFonts w:ascii="Arial (W1)" w:hAnsi="Arial (W1)" w:cs="Tahoma"/>
      <w:i/>
      <w:iCs/>
      <w:noProof/>
    </w:rPr>
  </w:style>
  <w:style w:type="paragraph" w:customStyle="1" w:styleId="Index">
    <w:name w:val="Index"/>
    <w:basedOn w:val="Standard"/>
    <w:pPr>
      <w:suppressLineNumbers/>
      <w:suppressAutoHyphens/>
    </w:pPr>
    <w:rPr>
      <w:rFonts w:ascii="Arial (W1)" w:hAnsi="Arial (W1)" w:cs="Tahoma"/>
      <w:noProof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/>
    </w:pPr>
    <w:rPr>
      <w:rFonts w:ascii="Arial" w:eastAsia="MS Mincho" w:hAnsi="Arial" w:cs="Tahoma"/>
      <w:noProof/>
      <w:sz w:val="28"/>
      <w:szCs w:val="28"/>
    </w:rPr>
  </w:style>
  <w:style w:type="paragraph" w:customStyle="1" w:styleId="Beschriftung7">
    <w:name w:val="Beschriftung7"/>
    <w:basedOn w:val="Standard"/>
    <w:pPr>
      <w:suppressLineNumbers/>
      <w:suppressAutoHyphens/>
      <w:spacing w:before="120" w:after="120"/>
    </w:pPr>
    <w:rPr>
      <w:rFonts w:ascii="Arial (W1)" w:hAnsi="Arial (W1)" w:cs="Tahoma"/>
      <w:i/>
      <w:iCs/>
      <w:noProof/>
    </w:rPr>
  </w:style>
  <w:style w:type="paragraph" w:customStyle="1" w:styleId="Verzeichnis">
    <w:name w:val="Verzeichnis"/>
    <w:basedOn w:val="Standard"/>
    <w:pPr>
      <w:suppressLineNumbers/>
      <w:suppressAutoHyphens/>
    </w:pPr>
    <w:rPr>
      <w:noProof/>
    </w:rPr>
  </w:style>
  <w:style w:type="paragraph" w:customStyle="1" w:styleId="Beschriftung6">
    <w:name w:val="Beschriftung6"/>
    <w:basedOn w:val="Standard"/>
    <w:pPr>
      <w:suppressLineNumbers/>
      <w:suppressAutoHyphens/>
      <w:spacing w:before="120" w:after="120"/>
    </w:pPr>
    <w:rPr>
      <w:rFonts w:ascii="Arial (W1)" w:hAnsi="Arial (W1)" w:cs="Tahoma"/>
      <w:i/>
      <w:iCs/>
      <w:noProof/>
    </w:rPr>
  </w:style>
  <w:style w:type="paragraph" w:customStyle="1" w:styleId="Beschriftung5">
    <w:name w:val="Beschriftung5"/>
    <w:basedOn w:val="Standard"/>
    <w:pPr>
      <w:suppressLineNumbers/>
      <w:suppressAutoHyphens/>
      <w:spacing w:before="120" w:after="120"/>
    </w:pPr>
    <w:rPr>
      <w:rFonts w:ascii="Arial (W1)" w:hAnsi="Arial (W1)"/>
      <w:i/>
      <w:iCs/>
      <w:noProof/>
    </w:rPr>
  </w:style>
  <w:style w:type="paragraph" w:customStyle="1" w:styleId="Beschriftung4">
    <w:name w:val="Beschriftung4"/>
    <w:basedOn w:val="Standard"/>
    <w:pPr>
      <w:suppressLineNumbers/>
      <w:suppressAutoHyphens/>
      <w:spacing w:before="120" w:after="120"/>
    </w:pPr>
    <w:rPr>
      <w:i/>
      <w:iCs/>
      <w:noProof/>
    </w:rPr>
  </w:style>
  <w:style w:type="paragraph" w:customStyle="1" w:styleId="Beschriftung3">
    <w:name w:val="Beschriftung3"/>
    <w:basedOn w:val="Standard"/>
    <w:pPr>
      <w:suppressLineNumbers/>
      <w:suppressAutoHyphens/>
      <w:spacing w:before="120" w:after="120"/>
    </w:pPr>
    <w:rPr>
      <w:i/>
      <w:iCs/>
      <w:noProof/>
    </w:rPr>
  </w:style>
  <w:style w:type="paragraph" w:customStyle="1" w:styleId="Beschriftung2">
    <w:name w:val="Beschriftung2"/>
    <w:basedOn w:val="Standard"/>
    <w:pPr>
      <w:suppressLineNumbers/>
      <w:suppressAutoHyphens/>
      <w:spacing w:before="120" w:after="120"/>
    </w:pPr>
    <w:rPr>
      <w:i/>
      <w:iCs/>
      <w:noProof/>
    </w:rPr>
  </w:style>
  <w:style w:type="paragraph" w:customStyle="1" w:styleId="Beschriftung10">
    <w:name w:val="Beschriftung1"/>
    <w:basedOn w:val="Standard"/>
    <w:pPr>
      <w:suppressLineNumbers/>
      <w:suppressAutoHyphens/>
      <w:spacing w:before="120" w:after="120"/>
    </w:pPr>
    <w:rPr>
      <w:i/>
      <w:iCs/>
      <w:noProof/>
    </w:rPr>
  </w:style>
  <w:style w:type="paragraph" w:styleId="StandardWeb">
    <w:name w:val="Normal (Web)"/>
    <w:basedOn w:val="Standard"/>
    <w:uiPriority w:val="99"/>
    <w:pPr>
      <w:suppressAutoHyphens/>
      <w:spacing w:before="280" w:after="280"/>
    </w:pPr>
    <w:rPr>
      <w:noProof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suppressAutoHyphens/>
    </w:pPr>
    <w:rPr>
      <w:noProof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uppressAutoHyphens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6C6"/>
    <w:pPr>
      <w:suppressAutoHyphens/>
    </w:pPr>
    <w:rPr>
      <w:rFonts w:ascii="Lucida Grande" w:hAnsi="Lucida Grande" w:cs="Lucida Grande"/>
      <w:noProof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6C6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47007"/>
  </w:style>
  <w:style w:type="character" w:styleId="BesuchterLink">
    <w:name w:val="FollowedHyperlink"/>
    <w:basedOn w:val="Absatz-Standardschriftart"/>
    <w:uiPriority w:val="99"/>
    <w:semiHidden/>
    <w:unhideWhenUsed/>
    <w:rsid w:val="00631EE4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161D16"/>
    <w:rPr>
      <w:noProof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212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styleId="Hervorhebung">
    <w:name w:val="Emphasis"/>
    <w:basedOn w:val="Absatz-Standardschriftart"/>
    <w:uiPriority w:val="20"/>
    <w:qFormat/>
    <w:rsid w:val="00AD3127"/>
    <w:rPr>
      <w:i/>
      <w:iCs/>
    </w:rPr>
  </w:style>
  <w:style w:type="character" w:styleId="Fett">
    <w:name w:val="Strong"/>
    <w:basedOn w:val="Absatz-Standardschriftart"/>
    <w:uiPriority w:val="22"/>
    <w:qFormat/>
    <w:rsid w:val="00AD312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26F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6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-schulungen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d-deutschland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D138-389E-1C45-BD0A-F7FF70C6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Mervisoft</vt:lpstr>
    </vt:vector>
  </TitlesOfParts>
  <Manager/>
  <Company>Agentur Dr. Lantzsch</Company>
  <LinksUpToDate>false</LinksUpToDate>
  <CharactersWithSpaces>2141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Mervisoft</dc:title>
  <dc:subject/>
  <dc:creator>Jörg Lantzsch</dc:creator>
  <cp:keywords/>
  <dc:description/>
  <cp:lastModifiedBy>j.lantzsch</cp:lastModifiedBy>
  <cp:revision>13</cp:revision>
  <cp:lastPrinted>2022-01-27T15:41:00Z</cp:lastPrinted>
  <dcterms:created xsi:type="dcterms:W3CDTF">2019-10-18T09:48:00Z</dcterms:created>
  <dcterms:modified xsi:type="dcterms:W3CDTF">2022-02-04T06:49:00Z</dcterms:modified>
  <cp:category/>
</cp:coreProperties>
</file>